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F8" w:rsidRDefault="004050F8">
      <w:pPr>
        <w:pageBreakBefore/>
        <w:spacing w:before="120"/>
        <w:jc w:val="both"/>
      </w:pPr>
    </w:p>
    <w:p w:rsidR="004050F8" w:rsidRPr="00467EDD" w:rsidRDefault="004050F8">
      <w:pPr>
        <w:spacing w:before="120"/>
        <w:jc w:val="center"/>
        <w:rPr>
          <w:b/>
          <w:caps/>
          <w:sz w:val="28"/>
          <w:szCs w:val="28"/>
        </w:rPr>
      </w:pPr>
      <w:r w:rsidRPr="00467EDD">
        <w:rPr>
          <w:b/>
          <w:caps/>
          <w:sz w:val="28"/>
          <w:szCs w:val="28"/>
        </w:rPr>
        <w:t>Město uherské hradiště</w:t>
      </w:r>
    </w:p>
    <w:p w:rsidR="004050F8" w:rsidRPr="00467EDD" w:rsidRDefault="004050F8">
      <w:pPr>
        <w:spacing w:before="120"/>
        <w:jc w:val="center"/>
        <w:rPr>
          <w:sz w:val="28"/>
          <w:szCs w:val="28"/>
        </w:rPr>
      </w:pPr>
    </w:p>
    <w:p w:rsidR="004050F8" w:rsidRPr="00467EDD" w:rsidRDefault="004050F8">
      <w:pPr>
        <w:spacing w:before="120"/>
        <w:jc w:val="center"/>
        <w:rPr>
          <w:b/>
          <w:sz w:val="28"/>
          <w:szCs w:val="28"/>
        </w:rPr>
      </w:pPr>
      <w:r w:rsidRPr="00467EDD">
        <w:rPr>
          <w:b/>
          <w:sz w:val="28"/>
          <w:szCs w:val="28"/>
        </w:rPr>
        <w:t>v y h l a š u j e</w:t>
      </w:r>
    </w:p>
    <w:p w:rsidR="004050F8" w:rsidRPr="00376652" w:rsidRDefault="004050F8">
      <w:pPr>
        <w:spacing w:before="120"/>
        <w:jc w:val="center"/>
      </w:pPr>
    </w:p>
    <w:p w:rsidR="004050F8" w:rsidRPr="00376652" w:rsidRDefault="004050F8">
      <w:pPr>
        <w:spacing w:before="120"/>
        <w:jc w:val="center"/>
        <w:rPr>
          <w:sz w:val="20"/>
          <w:szCs w:val="20"/>
        </w:rPr>
      </w:pPr>
      <w:r w:rsidRPr="00376652">
        <w:rPr>
          <w:sz w:val="20"/>
          <w:szCs w:val="20"/>
        </w:rPr>
        <w:t>v souladu se zákonem č. 13</w:t>
      </w:r>
      <w:r w:rsidR="00A122F5" w:rsidRPr="00376652">
        <w:rPr>
          <w:sz w:val="20"/>
          <w:szCs w:val="20"/>
        </w:rPr>
        <w:t>4</w:t>
      </w:r>
      <w:r w:rsidRPr="00376652">
        <w:rPr>
          <w:sz w:val="20"/>
          <w:szCs w:val="20"/>
        </w:rPr>
        <w:t>/20</w:t>
      </w:r>
      <w:r w:rsidR="00A122F5" w:rsidRPr="00376652">
        <w:rPr>
          <w:sz w:val="20"/>
          <w:szCs w:val="20"/>
        </w:rPr>
        <w:t>16</w:t>
      </w:r>
      <w:r w:rsidRPr="00376652">
        <w:rPr>
          <w:sz w:val="20"/>
          <w:szCs w:val="20"/>
        </w:rPr>
        <w:t xml:space="preserve"> Sb., o veřejných zakázkách,</w:t>
      </w:r>
    </w:p>
    <w:p w:rsidR="004050F8" w:rsidRPr="00376652" w:rsidRDefault="004050F8">
      <w:pPr>
        <w:spacing w:before="120"/>
        <w:jc w:val="center"/>
        <w:rPr>
          <w:sz w:val="20"/>
          <w:szCs w:val="20"/>
        </w:rPr>
      </w:pPr>
      <w:r w:rsidRPr="00376652">
        <w:rPr>
          <w:sz w:val="20"/>
          <w:szCs w:val="20"/>
        </w:rPr>
        <w:t>v souladu s ustanovením zákona č. 183/2006 Sb., o územním plánování a stavebním řádu (stavební zákon), ve znění pozdějších předpisů,</w:t>
      </w:r>
    </w:p>
    <w:p w:rsidR="004050F8" w:rsidRPr="00376652" w:rsidRDefault="004050F8">
      <w:pPr>
        <w:spacing w:before="120"/>
        <w:jc w:val="center"/>
        <w:rPr>
          <w:sz w:val="20"/>
          <w:szCs w:val="20"/>
        </w:rPr>
      </w:pPr>
      <w:r w:rsidRPr="00376652">
        <w:rPr>
          <w:sz w:val="20"/>
          <w:szCs w:val="20"/>
        </w:rPr>
        <w:t xml:space="preserve">v souladu se zákonem č. 360/1992 </w:t>
      </w:r>
      <w:proofErr w:type="spellStart"/>
      <w:r w:rsidRPr="00376652">
        <w:rPr>
          <w:sz w:val="20"/>
          <w:szCs w:val="20"/>
        </w:rPr>
        <w:t>Sb</w:t>
      </w:r>
      <w:proofErr w:type="spellEnd"/>
      <w:r w:rsidRPr="00376652">
        <w:rPr>
          <w:sz w:val="20"/>
          <w:szCs w:val="20"/>
        </w:rPr>
        <w:t>, o výkonu povolání autorizovaných architektů a o výkonu povolání autorizovaných inženýrů a techniků činných ve výstavbě, ve znění pozdějších předpisů,</w:t>
      </w:r>
    </w:p>
    <w:p w:rsidR="004050F8" w:rsidRPr="00376652" w:rsidRDefault="004050F8">
      <w:pPr>
        <w:spacing w:before="120"/>
        <w:jc w:val="center"/>
        <w:rPr>
          <w:sz w:val="20"/>
          <w:szCs w:val="20"/>
        </w:rPr>
      </w:pPr>
      <w:r w:rsidRPr="00376652">
        <w:rPr>
          <w:sz w:val="20"/>
          <w:szCs w:val="20"/>
        </w:rPr>
        <w:t>s přihlédnutím k ustanovení § 1772 až 1779 zákona č. 89/2012, občanský zákoník,</w:t>
      </w:r>
    </w:p>
    <w:p w:rsidR="004050F8" w:rsidRPr="00376652" w:rsidRDefault="004050F8">
      <w:pPr>
        <w:spacing w:before="120"/>
        <w:jc w:val="center"/>
        <w:rPr>
          <w:caps/>
        </w:rPr>
      </w:pPr>
      <w:r w:rsidRPr="00376652">
        <w:rPr>
          <w:sz w:val="20"/>
          <w:szCs w:val="20"/>
        </w:rPr>
        <w:t>v souladu se Soutěžním řádem České komory architektů ze dne 24. dubna 1993, v</w:t>
      </w:r>
      <w:r w:rsidR="000C5A91">
        <w:rPr>
          <w:sz w:val="20"/>
          <w:szCs w:val="20"/>
        </w:rPr>
        <w:t> platném znění,</w:t>
      </w:r>
    </w:p>
    <w:p w:rsidR="004050F8" w:rsidRPr="00376652" w:rsidRDefault="004050F8">
      <w:pPr>
        <w:spacing w:before="120"/>
        <w:jc w:val="center"/>
        <w:rPr>
          <w:caps/>
        </w:rPr>
      </w:pPr>
    </w:p>
    <w:p w:rsidR="00A10915" w:rsidRPr="00467EDD" w:rsidRDefault="00A10915">
      <w:pPr>
        <w:spacing w:before="120"/>
        <w:jc w:val="center"/>
        <w:rPr>
          <w:caps/>
          <w:sz w:val="28"/>
          <w:szCs w:val="28"/>
        </w:rPr>
      </w:pPr>
      <w:r w:rsidRPr="00467EDD">
        <w:rPr>
          <w:caps/>
          <w:sz w:val="28"/>
          <w:szCs w:val="28"/>
        </w:rPr>
        <w:t>IDEOV</w:t>
      </w:r>
      <w:r w:rsidR="00467EDD" w:rsidRPr="00467EDD">
        <w:rPr>
          <w:caps/>
          <w:sz w:val="28"/>
          <w:szCs w:val="28"/>
        </w:rPr>
        <w:t>ou</w:t>
      </w:r>
      <w:r w:rsidRPr="00467EDD">
        <w:rPr>
          <w:caps/>
          <w:sz w:val="28"/>
          <w:szCs w:val="28"/>
        </w:rPr>
        <w:t xml:space="preserve"> </w:t>
      </w:r>
      <w:r w:rsidR="00EF6767">
        <w:rPr>
          <w:caps/>
          <w:sz w:val="28"/>
          <w:szCs w:val="28"/>
        </w:rPr>
        <w:t>kombinovanou</w:t>
      </w:r>
    </w:p>
    <w:p w:rsidR="00EF6767" w:rsidRDefault="00EF6767">
      <w:pPr>
        <w:spacing w:before="120"/>
        <w:jc w:val="center"/>
        <w:rPr>
          <w:sz w:val="28"/>
          <w:szCs w:val="28"/>
        </w:rPr>
      </w:pPr>
      <w:r w:rsidRPr="00EF6767">
        <w:rPr>
          <w:sz w:val="28"/>
          <w:szCs w:val="28"/>
        </w:rPr>
        <w:t>(u</w:t>
      </w:r>
      <w:r w:rsidR="002A2A38" w:rsidRPr="00EF6767">
        <w:rPr>
          <w:sz w:val="28"/>
          <w:szCs w:val="28"/>
        </w:rPr>
        <w:t>rbanistick</w:t>
      </w:r>
      <w:r w:rsidR="00467EDD" w:rsidRPr="00EF6767">
        <w:rPr>
          <w:sz w:val="28"/>
          <w:szCs w:val="28"/>
        </w:rPr>
        <w:t>ou</w:t>
      </w:r>
      <w:r w:rsidR="002A2A38" w:rsidRPr="00EF6767">
        <w:rPr>
          <w:sz w:val="28"/>
          <w:szCs w:val="28"/>
        </w:rPr>
        <w:t xml:space="preserve"> </w:t>
      </w:r>
      <w:proofErr w:type="spellStart"/>
      <w:r w:rsidR="002A2A38" w:rsidRPr="00EF6767">
        <w:rPr>
          <w:sz w:val="28"/>
          <w:szCs w:val="28"/>
        </w:rPr>
        <w:t>architektonicko</w:t>
      </w:r>
      <w:proofErr w:type="spellEnd"/>
      <w:r w:rsidR="002A2A38" w:rsidRPr="00EF6767">
        <w:rPr>
          <w:sz w:val="28"/>
          <w:szCs w:val="28"/>
        </w:rPr>
        <w:t xml:space="preserve"> krajinářsk</w:t>
      </w:r>
      <w:r w:rsidR="00467EDD" w:rsidRPr="00EF6767">
        <w:rPr>
          <w:sz w:val="28"/>
          <w:szCs w:val="28"/>
        </w:rPr>
        <w:t>ou</w:t>
      </w:r>
      <w:r w:rsidRPr="00EF6767">
        <w:rPr>
          <w:sz w:val="28"/>
          <w:szCs w:val="28"/>
        </w:rPr>
        <w:t>)</w:t>
      </w:r>
    </w:p>
    <w:p w:rsidR="00BC4D85" w:rsidRPr="00EF6767" w:rsidRDefault="00BC4D85">
      <w:pPr>
        <w:spacing w:before="120"/>
        <w:jc w:val="center"/>
        <w:rPr>
          <w:sz w:val="28"/>
          <w:szCs w:val="28"/>
        </w:rPr>
      </w:pPr>
    </w:p>
    <w:p w:rsidR="004050F8" w:rsidRDefault="002A2A38">
      <w:pPr>
        <w:spacing w:before="120"/>
        <w:jc w:val="center"/>
        <w:rPr>
          <w:caps/>
          <w:sz w:val="28"/>
          <w:szCs w:val="28"/>
        </w:rPr>
      </w:pPr>
      <w:r w:rsidRPr="00467EDD">
        <w:rPr>
          <w:caps/>
          <w:sz w:val="28"/>
          <w:szCs w:val="28"/>
        </w:rPr>
        <w:t xml:space="preserve"> soutěž</w:t>
      </w:r>
    </w:p>
    <w:p w:rsidR="00467EDD" w:rsidRPr="00467EDD" w:rsidRDefault="00467EDD">
      <w:pPr>
        <w:spacing w:before="120"/>
        <w:jc w:val="center"/>
        <w:rPr>
          <w:caps/>
          <w:sz w:val="28"/>
          <w:szCs w:val="28"/>
        </w:rPr>
      </w:pPr>
    </w:p>
    <w:p w:rsidR="004050F8" w:rsidRPr="00467EDD" w:rsidRDefault="00350EEC">
      <w:pPr>
        <w:spacing w:before="120"/>
        <w:jc w:val="center"/>
        <w:rPr>
          <w:b/>
          <w:caps/>
          <w:sz w:val="28"/>
          <w:szCs w:val="28"/>
        </w:rPr>
      </w:pPr>
      <w:r w:rsidRPr="00467EDD">
        <w:rPr>
          <w:b/>
          <w:sz w:val="28"/>
          <w:szCs w:val="28"/>
        </w:rPr>
        <w:t>REVITALIZACE NÁBŘEŽÍ ŘEKY MORAVY</w:t>
      </w:r>
    </w:p>
    <w:p w:rsidR="004050F8" w:rsidRPr="00376652" w:rsidRDefault="004050F8">
      <w:pPr>
        <w:spacing w:before="120"/>
        <w:jc w:val="center"/>
        <w:rPr>
          <w:caps/>
        </w:rPr>
      </w:pPr>
    </w:p>
    <w:p w:rsidR="004050F8" w:rsidRPr="00376652" w:rsidRDefault="004050F8">
      <w:pPr>
        <w:spacing w:before="120"/>
        <w:jc w:val="center"/>
        <w:rPr>
          <w:caps/>
        </w:rPr>
      </w:pPr>
    </w:p>
    <w:p w:rsidR="004050F8" w:rsidRPr="00376652" w:rsidRDefault="004050F8">
      <w:pPr>
        <w:spacing w:before="120"/>
        <w:jc w:val="center"/>
        <w:rPr>
          <w:sz w:val="20"/>
        </w:rPr>
      </w:pPr>
    </w:p>
    <w:p w:rsidR="004050F8" w:rsidRPr="00376652" w:rsidRDefault="004050F8">
      <w:pPr>
        <w:spacing w:before="120"/>
        <w:jc w:val="center"/>
      </w:pPr>
    </w:p>
    <w:p w:rsidR="004050F8" w:rsidRPr="00376652" w:rsidRDefault="004050F8">
      <w:pPr>
        <w:spacing w:before="120"/>
        <w:jc w:val="center"/>
      </w:pPr>
    </w:p>
    <w:p w:rsidR="004050F8" w:rsidRPr="00376652" w:rsidRDefault="004050F8">
      <w:pPr>
        <w:spacing w:before="120"/>
        <w:jc w:val="center"/>
      </w:pPr>
    </w:p>
    <w:p w:rsidR="004050F8" w:rsidRPr="00376652" w:rsidRDefault="004050F8">
      <w:pPr>
        <w:spacing w:before="120"/>
        <w:jc w:val="center"/>
      </w:pPr>
    </w:p>
    <w:p w:rsidR="004050F8" w:rsidRPr="00376652" w:rsidRDefault="004050F8">
      <w:pPr>
        <w:spacing w:before="120"/>
        <w:jc w:val="center"/>
      </w:pPr>
    </w:p>
    <w:p w:rsidR="004050F8" w:rsidRPr="00376652" w:rsidRDefault="004050F8">
      <w:pPr>
        <w:spacing w:before="120"/>
        <w:jc w:val="center"/>
      </w:pPr>
      <w:r w:rsidRPr="00376652">
        <w:t>a vydává k tomu tyto</w:t>
      </w:r>
    </w:p>
    <w:p w:rsidR="004050F8" w:rsidRPr="00376652" w:rsidRDefault="004050F8">
      <w:pPr>
        <w:spacing w:before="120"/>
        <w:jc w:val="center"/>
        <w:rPr>
          <w:b/>
        </w:rPr>
      </w:pPr>
      <w:r w:rsidRPr="00376652">
        <w:rPr>
          <w:b/>
        </w:rPr>
        <w:t>soutěžní podmínky</w:t>
      </w:r>
    </w:p>
    <w:p w:rsidR="004050F8" w:rsidRPr="00376652" w:rsidRDefault="004050F8">
      <w:pPr>
        <w:spacing w:before="120"/>
        <w:jc w:val="center"/>
        <w:rPr>
          <w:b/>
        </w:rPr>
      </w:pPr>
    </w:p>
    <w:p w:rsidR="004050F8" w:rsidRPr="00376652" w:rsidRDefault="004050F8">
      <w:pPr>
        <w:spacing w:before="120"/>
        <w:jc w:val="center"/>
        <w:rPr>
          <w:b/>
        </w:rPr>
      </w:pPr>
    </w:p>
    <w:p w:rsidR="004050F8" w:rsidRPr="00376652" w:rsidRDefault="004050F8">
      <w:pPr>
        <w:spacing w:before="120"/>
        <w:jc w:val="center"/>
        <w:rPr>
          <w:b/>
        </w:rPr>
      </w:pPr>
    </w:p>
    <w:p w:rsidR="004050F8" w:rsidRPr="00376652" w:rsidRDefault="004050F8">
      <w:pPr>
        <w:spacing w:before="120"/>
        <w:jc w:val="center"/>
      </w:pPr>
    </w:p>
    <w:p w:rsidR="004050F8" w:rsidRPr="00376652" w:rsidRDefault="004050F8">
      <w:pPr>
        <w:jc w:val="center"/>
      </w:pPr>
      <w:r w:rsidRPr="00376652">
        <w:t xml:space="preserve">V Uherském Hradišti dne </w:t>
      </w:r>
      <w:r w:rsidR="00A72481">
        <w:t>1. února</w:t>
      </w:r>
      <w:r w:rsidR="00EF6767">
        <w:t xml:space="preserve"> 2018</w:t>
      </w:r>
    </w:p>
    <w:p w:rsidR="004050F8" w:rsidRPr="00376652" w:rsidRDefault="004050F8">
      <w:pPr>
        <w:pageBreakBefore/>
        <w:ind w:right="-1"/>
        <w:rPr>
          <w:b/>
          <w:caps/>
        </w:rPr>
      </w:pPr>
      <w:r w:rsidRPr="00376652">
        <w:rPr>
          <w:b/>
        </w:rPr>
        <w:lastRenderedPageBreak/>
        <w:t>Obsah soutěžních podmínek</w:t>
      </w:r>
    </w:p>
    <w:p w:rsidR="004050F8" w:rsidRPr="00376652" w:rsidRDefault="004050F8">
      <w:pPr>
        <w:ind w:right="-1"/>
        <w:rPr>
          <w:b/>
          <w:caps/>
        </w:rPr>
      </w:pPr>
    </w:p>
    <w:p w:rsidR="004050F8" w:rsidRPr="00376652" w:rsidRDefault="004050F8">
      <w:pPr>
        <w:sectPr w:rsidR="004050F8" w:rsidRPr="00376652" w:rsidSect="00C55DDF">
          <w:headerReference w:type="default" r:id="rId8"/>
          <w:footerReference w:type="default" r:id="rId9"/>
          <w:pgSz w:w="11906" w:h="16838"/>
          <w:pgMar w:top="1418" w:right="1134" w:bottom="1418" w:left="1134" w:header="708" w:footer="708" w:gutter="0"/>
          <w:cols w:space="708"/>
          <w:titlePg/>
          <w:docGrid w:linePitch="360"/>
        </w:sectPr>
      </w:pPr>
    </w:p>
    <w:p w:rsidR="00BD421E" w:rsidRPr="00BD421E" w:rsidRDefault="00BD421E" w:rsidP="00BD421E">
      <w:pPr>
        <w:sectPr w:rsidR="00BD421E" w:rsidRPr="00BD421E">
          <w:type w:val="continuous"/>
          <w:pgSz w:w="11906" w:h="16838"/>
          <w:pgMar w:top="1418" w:right="1134" w:bottom="1418" w:left="1134" w:header="708" w:footer="708" w:gutter="0"/>
          <w:cols w:space="708"/>
          <w:docGrid w:linePitch="360"/>
        </w:sectPr>
      </w:pPr>
    </w:p>
    <w:p w:rsidR="004050F8" w:rsidRPr="00376652" w:rsidRDefault="004050F8">
      <w:pPr>
        <w:tabs>
          <w:tab w:val="left" w:pos="440"/>
          <w:tab w:val="right" w:leader="dot" w:pos="9628"/>
        </w:tabs>
      </w:pPr>
    </w:p>
    <w:p w:rsidR="004050F8" w:rsidRPr="00376652" w:rsidRDefault="004050F8"/>
    <w:p w:rsidR="004050F8" w:rsidRDefault="00E10605" w:rsidP="00E10605">
      <w:pPr>
        <w:spacing w:line="360" w:lineRule="auto"/>
        <w:rPr>
          <w:b/>
        </w:rPr>
      </w:pPr>
      <w:proofErr w:type="gramStart"/>
      <w:r w:rsidRPr="00E10605">
        <w:rPr>
          <w:b/>
        </w:rPr>
        <w:t>1</w:t>
      </w:r>
      <w:r>
        <w:rPr>
          <w:b/>
        </w:rPr>
        <w:t xml:space="preserve"> </w:t>
      </w:r>
      <w:r w:rsidR="000F6A47">
        <w:rPr>
          <w:b/>
        </w:rPr>
        <w:t xml:space="preserve"> </w:t>
      </w:r>
      <w:r>
        <w:rPr>
          <w:b/>
        </w:rPr>
        <w:t>VYHLAŠOVATEL</w:t>
      </w:r>
      <w:proofErr w:type="gramEnd"/>
      <w:r>
        <w:rPr>
          <w:b/>
        </w:rPr>
        <w:t xml:space="preserve"> SOUTĚŽE </w:t>
      </w:r>
      <w:r w:rsidR="000F6A47">
        <w:rPr>
          <w:b/>
        </w:rPr>
        <w:t>…</w:t>
      </w:r>
      <w:r>
        <w:rPr>
          <w:b/>
        </w:rPr>
        <w:t>…………………………………………………</w:t>
      </w:r>
      <w:r w:rsidR="000F6A47">
        <w:rPr>
          <w:b/>
        </w:rPr>
        <w:t>..</w:t>
      </w:r>
      <w:r>
        <w:rPr>
          <w:b/>
        </w:rPr>
        <w:t>……</w:t>
      </w:r>
      <w:r w:rsidR="000F6A47">
        <w:rPr>
          <w:b/>
        </w:rPr>
        <w:t>…</w:t>
      </w:r>
      <w:r>
        <w:rPr>
          <w:b/>
        </w:rPr>
        <w:t>………….. 3</w:t>
      </w:r>
    </w:p>
    <w:p w:rsidR="00E10605" w:rsidRDefault="00E10605" w:rsidP="00E10605">
      <w:pPr>
        <w:spacing w:line="360" w:lineRule="auto"/>
        <w:rPr>
          <w:b/>
        </w:rPr>
      </w:pPr>
      <w:proofErr w:type="gramStart"/>
      <w:r>
        <w:rPr>
          <w:b/>
        </w:rPr>
        <w:t xml:space="preserve">2 </w:t>
      </w:r>
      <w:r w:rsidR="000F6A47">
        <w:rPr>
          <w:b/>
        </w:rPr>
        <w:t xml:space="preserve"> </w:t>
      </w:r>
      <w:r>
        <w:rPr>
          <w:b/>
        </w:rPr>
        <w:t>POROTA</w:t>
      </w:r>
      <w:proofErr w:type="gramEnd"/>
      <w:r>
        <w:rPr>
          <w:b/>
        </w:rPr>
        <w:t xml:space="preserve"> A ODBORNÍ ZNALCI ………………………</w:t>
      </w:r>
      <w:r w:rsidR="000F6A47">
        <w:rPr>
          <w:b/>
        </w:rPr>
        <w:t>..</w:t>
      </w:r>
      <w:r>
        <w:rPr>
          <w:b/>
        </w:rPr>
        <w:t>…………………………………………….. 3</w:t>
      </w:r>
    </w:p>
    <w:p w:rsidR="00E10605" w:rsidRDefault="00E10605" w:rsidP="00E10605">
      <w:pPr>
        <w:spacing w:line="360" w:lineRule="auto"/>
        <w:rPr>
          <w:b/>
        </w:rPr>
      </w:pPr>
      <w:proofErr w:type="gramStart"/>
      <w:r>
        <w:rPr>
          <w:b/>
        </w:rPr>
        <w:t xml:space="preserve">3 </w:t>
      </w:r>
      <w:r w:rsidR="000F6A47">
        <w:rPr>
          <w:b/>
        </w:rPr>
        <w:t xml:space="preserve"> </w:t>
      </w:r>
      <w:r>
        <w:rPr>
          <w:b/>
        </w:rPr>
        <w:t>PŘEDMĚT</w:t>
      </w:r>
      <w:proofErr w:type="gramEnd"/>
      <w:r>
        <w:rPr>
          <w:b/>
        </w:rPr>
        <w:t xml:space="preserve"> A ÚČEL SOUTĚŽE</w:t>
      </w:r>
      <w:r w:rsidR="000F6A47">
        <w:rPr>
          <w:b/>
        </w:rPr>
        <w:t xml:space="preserve"> ..</w:t>
      </w:r>
      <w:r>
        <w:rPr>
          <w:b/>
        </w:rPr>
        <w:t>……………………………………………………………………... 4</w:t>
      </w:r>
    </w:p>
    <w:p w:rsidR="00E10605" w:rsidRDefault="00E10605" w:rsidP="00E10605">
      <w:pPr>
        <w:spacing w:line="360" w:lineRule="auto"/>
        <w:rPr>
          <w:b/>
        </w:rPr>
      </w:pPr>
      <w:proofErr w:type="gramStart"/>
      <w:r>
        <w:rPr>
          <w:b/>
        </w:rPr>
        <w:t xml:space="preserve">4 </w:t>
      </w:r>
      <w:r w:rsidR="000F6A47">
        <w:rPr>
          <w:b/>
        </w:rPr>
        <w:t xml:space="preserve"> </w:t>
      </w:r>
      <w:r>
        <w:rPr>
          <w:b/>
        </w:rPr>
        <w:t>DRUH</w:t>
      </w:r>
      <w:proofErr w:type="gramEnd"/>
      <w:r>
        <w:rPr>
          <w:b/>
        </w:rPr>
        <w:t xml:space="preserve"> SOUTĚŽE A ZPŮSOB JEJÍHO VYHLÁŠENÍ </w:t>
      </w:r>
      <w:r w:rsidR="000F6A47">
        <w:rPr>
          <w:b/>
        </w:rPr>
        <w:t>..</w:t>
      </w:r>
      <w:r>
        <w:rPr>
          <w:b/>
        </w:rPr>
        <w:t>…………………………………………….. 4</w:t>
      </w:r>
    </w:p>
    <w:p w:rsidR="00E10605" w:rsidRDefault="00E10605" w:rsidP="00E10605">
      <w:pPr>
        <w:spacing w:line="360" w:lineRule="auto"/>
        <w:rPr>
          <w:b/>
        </w:rPr>
      </w:pPr>
      <w:proofErr w:type="gramStart"/>
      <w:r>
        <w:rPr>
          <w:b/>
        </w:rPr>
        <w:t xml:space="preserve">5 </w:t>
      </w:r>
      <w:r w:rsidR="000F6A47">
        <w:rPr>
          <w:b/>
        </w:rPr>
        <w:t xml:space="preserve"> </w:t>
      </w:r>
      <w:r>
        <w:rPr>
          <w:b/>
        </w:rPr>
        <w:t>ÚČASTNÍCI</w:t>
      </w:r>
      <w:proofErr w:type="gramEnd"/>
      <w:r>
        <w:rPr>
          <w:b/>
        </w:rPr>
        <w:t xml:space="preserve"> SOUTĚŽE </w:t>
      </w:r>
      <w:r w:rsidR="000F6A47">
        <w:rPr>
          <w:b/>
        </w:rPr>
        <w:t>..</w:t>
      </w:r>
      <w:r>
        <w:rPr>
          <w:b/>
        </w:rPr>
        <w:t>………………………………………………………………………………. 5</w:t>
      </w:r>
    </w:p>
    <w:p w:rsidR="00E10605" w:rsidRDefault="00E10605" w:rsidP="00E10605">
      <w:pPr>
        <w:spacing w:line="360" w:lineRule="auto"/>
        <w:rPr>
          <w:b/>
        </w:rPr>
      </w:pPr>
      <w:proofErr w:type="gramStart"/>
      <w:r>
        <w:rPr>
          <w:b/>
        </w:rPr>
        <w:t xml:space="preserve">6 </w:t>
      </w:r>
      <w:r w:rsidR="000F6A47">
        <w:rPr>
          <w:b/>
        </w:rPr>
        <w:t xml:space="preserve"> </w:t>
      </w:r>
      <w:r>
        <w:rPr>
          <w:b/>
        </w:rPr>
        <w:t>SOUTĚŽNÍ</w:t>
      </w:r>
      <w:proofErr w:type="gramEnd"/>
      <w:r>
        <w:rPr>
          <w:b/>
        </w:rPr>
        <w:t xml:space="preserve"> PODKLADY </w:t>
      </w:r>
      <w:r w:rsidR="000F6A47">
        <w:rPr>
          <w:b/>
        </w:rPr>
        <w:t>..</w:t>
      </w:r>
      <w:r>
        <w:rPr>
          <w:b/>
        </w:rPr>
        <w:t>……………………………………………………………………………... 6</w:t>
      </w:r>
    </w:p>
    <w:p w:rsidR="00E10605" w:rsidRDefault="00E10605" w:rsidP="000F6A47">
      <w:pPr>
        <w:spacing w:line="360" w:lineRule="auto"/>
        <w:ind w:left="284" w:hanging="284"/>
        <w:rPr>
          <w:b/>
        </w:rPr>
      </w:pPr>
      <w:proofErr w:type="gramStart"/>
      <w:r>
        <w:rPr>
          <w:b/>
        </w:rPr>
        <w:t xml:space="preserve">7 </w:t>
      </w:r>
      <w:r w:rsidR="000F6A47">
        <w:rPr>
          <w:b/>
        </w:rPr>
        <w:t xml:space="preserve"> </w:t>
      </w:r>
      <w:r>
        <w:rPr>
          <w:b/>
        </w:rPr>
        <w:t>POŽADOVANÉ</w:t>
      </w:r>
      <w:proofErr w:type="gramEnd"/>
      <w:r>
        <w:rPr>
          <w:b/>
        </w:rPr>
        <w:t xml:space="preserve"> ZÁVAZNÉ ČÁSTI SOUTĚŽNÍHO NÁVRHU, JEJICH OBSAH, ZÁVAZNÁ </w:t>
      </w:r>
      <w:r w:rsidR="000F6A47">
        <w:rPr>
          <w:b/>
        </w:rPr>
        <w:t xml:space="preserve">  </w:t>
      </w:r>
      <w:r>
        <w:rPr>
          <w:b/>
        </w:rPr>
        <w:t>GRAFICKÁ ČI JINÁ ÚPRAVA …………………</w:t>
      </w:r>
      <w:r w:rsidR="000F6A47">
        <w:rPr>
          <w:b/>
        </w:rPr>
        <w:t>.</w:t>
      </w:r>
      <w:r>
        <w:rPr>
          <w:b/>
        </w:rPr>
        <w:t>……………………………………………………. 7</w:t>
      </w:r>
    </w:p>
    <w:p w:rsidR="00E10605" w:rsidRDefault="00E10605" w:rsidP="000F6A47">
      <w:pPr>
        <w:spacing w:line="360" w:lineRule="auto"/>
        <w:ind w:left="284" w:hanging="284"/>
        <w:rPr>
          <w:b/>
        </w:rPr>
      </w:pPr>
      <w:proofErr w:type="gramStart"/>
      <w:r>
        <w:rPr>
          <w:b/>
        </w:rPr>
        <w:t xml:space="preserve">8 </w:t>
      </w:r>
      <w:r w:rsidR="000F6A47">
        <w:rPr>
          <w:b/>
        </w:rPr>
        <w:t xml:space="preserve"> </w:t>
      </w:r>
      <w:r>
        <w:rPr>
          <w:b/>
        </w:rPr>
        <w:t>SPOLEČNÁ</w:t>
      </w:r>
      <w:proofErr w:type="gramEnd"/>
      <w:r>
        <w:rPr>
          <w:b/>
        </w:rPr>
        <w:t xml:space="preserve"> USTANOVENÍ O ZÁVAZNÝCH NÁLEŽITOSTECH ÚPRAVY SOUTĚŽNÍHO NÁVRHU …</w:t>
      </w:r>
      <w:r w:rsidR="000F6A47">
        <w:rPr>
          <w:b/>
        </w:rPr>
        <w:t>.</w:t>
      </w:r>
      <w:r>
        <w:rPr>
          <w:b/>
        </w:rPr>
        <w:t>………………………………………………………………………….…………………</w:t>
      </w:r>
      <w:r w:rsidR="00A72481">
        <w:rPr>
          <w:b/>
        </w:rPr>
        <w:t xml:space="preserve"> </w:t>
      </w:r>
      <w:r>
        <w:rPr>
          <w:b/>
        </w:rPr>
        <w:t xml:space="preserve"> </w:t>
      </w:r>
      <w:r w:rsidR="00A72481">
        <w:rPr>
          <w:b/>
        </w:rPr>
        <w:t>8</w:t>
      </w:r>
    </w:p>
    <w:p w:rsidR="00E10605" w:rsidRDefault="00E10605" w:rsidP="00FC4913">
      <w:pPr>
        <w:spacing w:line="360" w:lineRule="auto"/>
        <w:ind w:left="142" w:hanging="142"/>
        <w:rPr>
          <w:b/>
        </w:rPr>
      </w:pPr>
      <w:proofErr w:type="gramStart"/>
      <w:r>
        <w:rPr>
          <w:b/>
        </w:rPr>
        <w:t xml:space="preserve">9 </w:t>
      </w:r>
      <w:r w:rsidR="000F6A47">
        <w:rPr>
          <w:b/>
        </w:rPr>
        <w:t xml:space="preserve"> </w:t>
      </w:r>
      <w:r>
        <w:rPr>
          <w:b/>
        </w:rPr>
        <w:t>ZPŮSOB</w:t>
      </w:r>
      <w:proofErr w:type="gramEnd"/>
      <w:r>
        <w:rPr>
          <w:b/>
        </w:rPr>
        <w:t xml:space="preserve"> ODEVZDÁNÍ SOUTĚŽNÍCH NÁVRHŮ ……</w:t>
      </w:r>
      <w:r w:rsidR="000F6A47">
        <w:rPr>
          <w:b/>
        </w:rPr>
        <w:t>..</w:t>
      </w:r>
      <w:r>
        <w:rPr>
          <w:b/>
        </w:rPr>
        <w:t>…………………………………………… 8</w:t>
      </w:r>
    </w:p>
    <w:p w:rsidR="00E10605" w:rsidRDefault="00E10605" w:rsidP="00E10605">
      <w:pPr>
        <w:spacing w:line="360" w:lineRule="auto"/>
        <w:ind w:left="142" w:hanging="142"/>
        <w:rPr>
          <w:b/>
        </w:rPr>
      </w:pPr>
      <w:proofErr w:type="gramStart"/>
      <w:r>
        <w:rPr>
          <w:b/>
        </w:rPr>
        <w:t xml:space="preserve">10 </w:t>
      </w:r>
      <w:r w:rsidR="000F6A47">
        <w:rPr>
          <w:b/>
        </w:rPr>
        <w:t xml:space="preserve"> </w:t>
      </w:r>
      <w:r>
        <w:rPr>
          <w:b/>
        </w:rPr>
        <w:t>KRITÉRIA</w:t>
      </w:r>
      <w:proofErr w:type="gramEnd"/>
      <w:r>
        <w:rPr>
          <w:b/>
        </w:rPr>
        <w:t xml:space="preserve"> HODNOCENÍ </w:t>
      </w:r>
      <w:r w:rsidR="000F6A47">
        <w:rPr>
          <w:b/>
        </w:rPr>
        <w:t>..</w:t>
      </w:r>
      <w:r>
        <w:rPr>
          <w:b/>
        </w:rPr>
        <w:t xml:space="preserve">…………………………………………………………………………… </w:t>
      </w:r>
      <w:r w:rsidR="006A1EF8">
        <w:rPr>
          <w:b/>
        </w:rPr>
        <w:t>8</w:t>
      </w:r>
    </w:p>
    <w:p w:rsidR="00E10605" w:rsidRDefault="00E10605" w:rsidP="00E10605">
      <w:pPr>
        <w:spacing w:line="360" w:lineRule="auto"/>
        <w:ind w:left="142" w:hanging="142"/>
        <w:rPr>
          <w:b/>
        </w:rPr>
      </w:pPr>
      <w:proofErr w:type="gramStart"/>
      <w:r>
        <w:rPr>
          <w:b/>
        </w:rPr>
        <w:t xml:space="preserve">11 </w:t>
      </w:r>
      <w:r w:rsidR="000F6A47">
        <w:rPr>
          <w:b/>
        </w:rPr>
        <w:t xml:space="preserve"> </w:t>
      </w:r>
      <w:r>
        <w:rPr>
          <w:b/>
        </w:rPr>
        <w:t>CENY</w:t>
      </w:r>
      <w:proofErr w:type="gramEnd"/>
      <w:r>
        <w:rPr>
          <w:b/>
        </w:rPr>
        <w:t xml:space="preserve"> A ODMĚNY / NÁHRADY VÝLOH SPOJENÝCH S ÚČASTÍ V SOUTĚŽI </w:t>
      </w:r>
      <w:r w:rsidR="000F6A47">
        <w:rPr>
          <w:b/>
        </w:rPr>
        <w:t>..</w:t>
      </w:r>
      <w:r>
        <w:rPr>
          <w:b/>
        </w:rPr>
        <w:t>…………</w:t>
      </w:r>
      <w:r w:rsidR="00A72481">
        <w:rPr>
          <w:b/>
        </w:rPr>
        <w:t>.</w:t>
      </w:r>
      <w:r>
        <w:rPr>
          <w:b/>
        </w:rPr>
        <w:t>… 9</w:t>
      </w:r>
    </w:p>
    <w:p w:rsidR="00E10605" w:rsidRDefault="00E10605" w:rsidP="00E10605">
      <w:pPr>
        <w:spacing w:line="360" w:lineRule="auto"/>
        <w:ind w:left="142" w:hanging="142"/>
        <w:rPr>
          <w:b/>
        </w:rPr>
      </w:pPr>
      <w:proofErr w:type="gramStart"/>
      <w:r>
        <w:rPr>
          <w:b/>
        </w:rPr>
        <w:t xml:space="preserve">12 </w:t>
      </w:r>
      <w:r w:rsidR="000F6A47">
        <w:rPr>
          <w:b/>
        </w:rPr>
        <w:t xml:space="preserve"> </w:t>
      </w:r>
      <w:r>
        <w:rPr>
          <w:b/>
        </w:rPr>
        <w:t>ZÁKLADNÍ</w:t>
      </w:r>
      <w:proofErr w:type="gramEnd"/>
      <w:r>
        <w:rPr>
          <w:b/>
        </w:rPr>
        <w:t xml:space="preserve"> TERMÍNY SOUTĚŽE</w:t>
      </w:r>
      <w:r w:rsidR="00FC4913">
        <w:rPr>
          <w:b/>
        </w:rPr>
        <w:t xml:space="preserve"> </w:t>
      </w:r>
      <w:r w:rsidR="000F6A47">
        <w:rPr>
          <w:b/>
        </w:rPr>
        <w:t>..</w:t>
      </w:r>
      <w:r>
        <w:rPr>
          <w:b/>
        </w:rPr>
        <w:t>………………………………………………………</w:t>
      </w:r>
      <w:r w:rsidR="00FC4913">
        <w:rPr>
          <w:b/>
        </w:rPr>
        <w:t>…</w:t>
      </w:r>
      <w:r>
        <w:rPr>
          <w:b/>
        </w:rPr>
        <w:t>……</w:t>
      </w:r>
      <w:r w:rsidR="00FC4913">
        <w:rPr>
          <w:b/>
        </w:rPr>
        <w:t>…</w:t>
      </w:r>
      <w:r w:rsidR="006A1EF8">
        <w:rPr>
          <w:b/>
        </w:rPr>
        <w:t xml:space="preserve">  9</w:t>
      </w:r>
    </w:p>
    <w:p w:rsidR="00FC4913" w:rsidRDefault="00FC4913" w:rsidP="00E10605">
      <w:pPr>
        <w:spacing w:line="360" w:lineRule="auto"/>
        <w:ind w:left="142" w:hanging="142"/>
        <w:rPr>
          <w:b/>
        </w:rPr>
      </w:pPr>
      <w:proofErr w:type="gramStart"/>
      <w:r>
        <w:rPr>
          <w:b/>
        </w:rPr>
        <w:t xml:space="preserve">13 </w:t>
      </w:r>
      <w:r w:rsidR="000F6A47">
        <w:rPr>
          <w:b/>
        </w:rPr>
        <w:t xml:space="preserve"> </w:t>
      </w:r>
      <w:r>
        <w:rPr>
          <w:b/>
        </w:rPr>
        <w:t>ŘEŠENÍ</w:t>
      </w:r>
      <w:proofErr w:type="gramEnd"/>
      <w:r>
        <w:rPr>
          <w:b/>
        </w:rPr>
        <w:t xml:space="preserve"> ROZPORŮ …</w:t>
      </w:r>
      <w:r w:rsidR="000F6A47">
        <w:rPr>
          <w:b/>
        </w:rPr>
        <w:t>…</w:t>
      </w:r>
      <w:r>
        <w:rPr>
          <w:b/>
        </w:rPr>
        <w:t>………………………………………………… ………………………… 10</w:t>
      </w:r>
    </w:p>
    <w:p w:rsidR="00FC4913" w:rsidRDefault="00FC4913" w:rsidP="00E10605">
      <w:pPr>
        <w:spacing w:line="360" w:lineRule="auto"/>
        <w:ind w:left="142" w:hanging="142"/>
        <w:rPr>
          <w:b/>
        </w:rPr>
      </w:pPr>
      <w:proofErr w:type="gramStart"/>
      <w:r>
        <w:rPr>
          <w:b/>
        </w:rPr>
        <w:t xml:space="preserve">14 </w:t>
      </w:r>
      <w:r w:rsidR="000F6A47">
        <w:rPr>
          <w:b/>
        </w:rPr>
        <w:t xml:space="preserve"> </w:t>
      </w:r>
      <w:r>
        <w:rPr>
          <w:b/>
        </w:rPr>
        <w:t>KLAUZULE</w:t>
      </w:r>
      <w:proofErr w:type="gramEnd"/>
      <w:r>
        <w:rPr>
          <w:b/>
        </w:rPr>
        <w:t xml:space="preserve"> O AKCEPTACI SOUTĚŽNÍCH PODMÍNEK </w:t>
      </w:r>
      <w:r w:rsidR="000F6A47">
        <w:rPr>
          <w:b/>
        </w:rPr>
        <w:t>…</w:t>
      </w:r>
      <w:r>
        <w:rPr>
          <w:b/>
        </w:rPr>
        <w:t>…………</w:t>
      </w:r>
      <w:r w:rsidR="000F6A47">
        <w:rPr>
          <w:b/>
        </w:rPr>
        <w:t>…</w:t>
      </w:r>
      <w:r>
        <w:rPr>
          <w:b/>
        </w:rPr>
        <w:t>…………………</w:t>
      </w:r>
      <w:r w:rsidR="000F6A47">
        <w:rPr>
          <w:b/>
        </w:rPr>
        <w:t>…</w:t>
      </w:r>
      <w:r>
        <w:rPr>
          <w:b/>
        </w:rPr>
        <w:t>…. 1</w:t>
      </w:r>
      <w:r w:rsidR="006A1EF8">
        <w:rPr>
          <w:b/>
        </w:rPr>
        <w:t>0</w:t>
      </w:r>
    </w:p>
    <w:p w:rsidR="00FC4913" w:rsidRDefault="00FC4913" w:rsidP="00E10605">
      <w:pPr>
        <w:spacing w:line="360" w:lineRule="auto"/>
        <w:ind w:left="142" w:hanging="142"/>
        <w:rPr>
          <w:b/>
        </w:rPr>
      </w:pPr>
      <w:proofErr w:type="gramStart"/>
      <w:r>
        <w:rPr>
          <w:b/>
        </w:rPr>
        <w:t xml:space="preserve">15 </w:t>
      </w:r>
      <w:r w:rsidR="000F6A47">
        <w:rPr>
          <w:b/>
        </w:rPr>
        <w:t xml:space="preserve"> </w:t>
      </w:r>
      <w:r>
        <w:rPr>
          <w:b/>
        </w:rPr>
        <w:t>KLAUZULE</w:t>
      </w:r>
      <w:proofErr w:type="gramEnd"/>
      <w:r>
        <w:rPr>
          <w:b/>
        </w:rPr>
        <w:t xml:space="preserve"> O AUTORSKÝCH PRÁVECH A ZVEŘEJNĚNÍ SOUTĚŽNÍCH NÁVRHŮ</w:t>
      </w:r>
      <w:r w:rsidR="006A1EF8">
        <w:rPr>
          <w:b/>
        </w:rPr>
        <w:t xml:space="preserve">… </w:t>
      </w:r>
      <w:r>
        <w:rPr>
          <w:b/>
        </w:rPr>
        <w:t xml:space="preserve">…. </w:t>
      </w:r>
      <w:r w:rsidR="006A1EF8">
        <w:rPr>
          <w:b/>
        </w:rPr>
        <w:t xml:space="preserve"> </w:t>
      </w:r>
      <w:r>
        <w:rPr>
          <w:b/>
        </w:rPr>
        <w:t>1</w:t>
      </w:r>
      <w:r w:rsidR="00A72481">
        <w:rPr>
          <w:b/>
        </w:rPr>
        <w:t>1</w:t>
      </w:r>
    </w:p>
    <w:p w:rsidR="00FC4913" w:rsidRDefault="00FC4913" w:rsidP="000F6A47">
      <w:pPr>
        <w:spacing w:line="360" w:lineRule="auto"/>
        <w:ind w:left="426" w:hanging="426"/>
        <w:rPr>
          <w:b/>
        </w:rPr>
      </w:pPr>
      <w:proofErr w:type="gramStart"/>
      <w:r>
        <w:rPr>
          <w:b/>
        </w:rPr>
        <w:t xml:space="preserve">16 </w:t>
      </w:r>
      <w:r w:rsidR="000F6A47">
        <w:rPr>
          <w:b/>
        </w:rPr>
        <w:t xml:space="preserve"> </w:t>
      </w:r>
      <w:r>
        <w:rPr>
          <w:b/>
        </w:rPr>
        <w:t>USTANOVENÍ</w:t>
      </w:r>
      <w:proofErr w:type="gramEnd"/>
      <w:r>
        <w:rPr>
          <w:b/>
        </w:rPr>
        <w:t xml:space="preserve"> O PRÁVNÍCH PŘEDPISECH SOUTĚŽE A SCHVÁLENÍ SOUTĚŽNÍCH PODMÍNEK …………………………………………………………………………………….……</w:t>
      </w:r>
      <w:r w:rsidR="000F6A47">
        <w:rPr>
          <w:b/>
        </w:rPr>
        <w:t>.</w:t>
      </w:r>
      <w:r>
        <w:rPr>
          <w:b/>
        </w:rPr>
        <w:t xml:space="preserve"> 1</w:t>
      </w:r>
      <w:r w:rsidR="006A1EF8">
        <w:rPr>
          <w:b/>
        </w:rPr>
        <w:t>1</w:t>
      </w:r>
    </w:p>
    <w:p w:rsidR="00FC4913" w:rsidRDefault="00FC4913" w:rsidP="00FC4913">
      <w:pPr>
        <w:spacing w:line="360" w:lineRule="auto"/>
        <w:ind w:left="284" w:hanging="284"/>
        <w:rPr>
          <w:b/>
        </w:rPr>
      </w:pPr>
      <w:proofErr w:type="gramStart"/>
      <w:r>
        <w:rPr>
          <w:b/>
        </w:rPr>
        <w:t xml:space="preserve">17 </w:t>
      </w:r>
      <w:r w:rsidR="000F6A47">
        <w:rPr>
          <w:b/>
        </w:rPr>
        <w:t xml:space="preserve"> </w:t>
      </w:r>
      <w:r>
        <w:rPr>
          <w:b/>
        </w:rPr>
        <w:t>SCHVÁLENÍ</w:t>
      </w:r>
      <w:proofErr w:type="gramEnd"/>
      <w:r>
        <w:rPr>
          <w:b/>
        </w:rPr>
        <w:t xml:space="preserve"> SOUTĚŽNÍCH PODMÍNEK …</w:t>
      </w:r>
      <w:r w:rsidR="000F6A47">
        <w:rPr>
          <w:b/>
        </w:rPr>
        <w:t xml:space="preserve">……………………………………………………… </w:t>
      </w:r>
      <w:r>
        <w:rPr>
          <w:b/>
        </w:rPr>
        <w:t>1</w:t>
      </w:r>
      <w:r w:rsidR="00A72481">
        <w:rPr>
          <w:b/>
        </w:rPr>
        <w:t>2</w:t>
      </w:r>
    </w:p>
    <w:p w:rsidR="00E10605" w:rsidRPr="00E10605" w:rsidRDefault="00E10605" w:rsidP="00E10605">
      <w:pPr>
        <w:spacing w:line="360" w:lineRule="auto"/>
        <w:rPr>
          <w:b/>
        </w:rPr>
      </w:pPr>
    </w:p>
    <w:p w:rsidR="004050F8" w:rsidRPr="00376652" w:rsidRDefault="004050F8" w:rsidP="00E10605">
      <w:pPr>
        <w:spacing w:line="360" w:lineRule="auto"/>
      </w:pPr>
    </w:p>
    <w:p w:rsidR="004050F8" w:rsidRPr="00376652" w:rsidRDefault="004050F8" w:rsidP="00E10605">
      <w:pPr>
        <w:spacing w:line="360" w:lineRule="auto"/>
      </w:pPr>
    </w:p>
    <w:p w:rsidR="004050F8" w:rsidRPr="00376652" w:rsidRDefault="004050F8"/>
    <w:p w:rsidR="004050F8" w:rsidRPr="00376652" w:rsidRDefault="004050F8"/>
    <w:p w:rsidR="004050F8" w:rsidRPr="00376652" w:rsidRDefault="004050F8"/>
    <w:p w:rsidR="004050F8" w:rsidRPr="00376652" w:rsidRDefault="004050F8"/>
    <w:p w:rsidR="004050F8" w:rsidRPr="00376652" w:rsidRDefault="004050F8"/>
    <w:p w:rsidR="004050F8" w:rsidRPr="00376652" w:rsidRDefault="004050F8"/>
    <w:p w:rsidR="004050F8" w:rsidRPr="00376652" w:rsidRDefault="004050F8"/>
    <w:p w:rsidR="004050F8" w:rsidRPr="00376652" w:rsidRDefault="004050F8"/>
    <w:p w:rsidR="004050F8" w:rsidRPr="00376652" w:rsidRDefault="004050F8"/>
    <w:p w:rsidR="004050F8" w:rsidRPr="00376652" w:rsidRDefault="004050F8"/>
    <w:p w:rsidR="004050F8" w:rsidRPr="00376652" w:rsidRDefault="004050F8"/>
    <w:p w:rsidR="004050F8" w:rsidRPr="00376652" w:rsidRDefault="004050F8"/>
    <w:p w:rsidR="004050F8" w:rsidRPr="00376652" w:rsidRDefault="004050F8"/>
    <w:p w:rsidR="004050F8" w:rsidRPr="00376652" w:rsidRDefault="004050F8"/>
    <w:p w:rsidR="004050F8" w:rsidRPr="00376652" w:rsidRDefault="004050F8"/>
    <w:p w:rsidR="004050F8" w:rsidRPr="00376652" w:rsidRDefault="004050F8"/>
    <w:p w:rsidR="004050F8" w:rsidRPr="00467EDD" w:rsidRDefault="004050F8" w:rsidP="001F4F33">
      <w:pPr>
        <w:pStyle w:val="Nadpis1"/>
        <w:ind w:left="709" w:hanging="709"/>
        <w:rPr>
          <w:rFonts w:cs="Arial"/>
          <w:sz w:val="26"/>
          <w:szCs w:val="26"/>
        </w:rPr>
      </w:pPr>
      <w:bookmarkStart w:id="0" w:name="__RefHeading__37_1784263221"/>
      <w:bookmarkEnd w:id="0"/>
      <w:r w:rsidRPr="00467EDD">
        <w:rPr>
          <w:rFonts w:cs="Arial"/>
          <w:sz w:val="26"/>
          <w:szCs w:val="26"/>
        </w:rPr>
        <w:t>vyhlašovatel soutěže</w:t>
      </w:r>
    </w:p>
    <w:p w:rsidR="004050F8" w:rsidRPr="00376652" w:rsidRDefault="004050F8" w:rsidP="001F4F33">
      <w:pPr>
        <w:pStyle w:val="Nadpis2"/>
        <w:tabs>
          <w:tab w:val="clear" w:pos="284"/>
          <w:tab w:val="num" w:pos="709"/>
        </w:tabs>
        <w:ind w:left="709" w:hanging="718"/>
        <w:rPr>
          <w:rFonts w:cs="Arial"/>
        </w:rPr>
      </w:pPr>
      <w:r w:rsidRPr="00376652">
        <w:rPr>
          <w:rFonts w:cs="Arial"/>
        </w:rPr>
        <w:t>Vyhlašovatel</w:t>
      </w:r>
    </w:p>
    <w:p w:rsidR="004050F8" w:rsidRPr="00D745EC" w:rsidRDefault="004050F8" w:rsidP="001F4F33">
      <w:pPr>
        <w:ind w:left="709"/>
        <w:rPr>
          <w:sz w:val="20"/>
          <w:szCs w:val="20"/>
        </w:rPr>
      </w:pPr>
      <w:r w:rsidRPr="00D745EC">
        <w:rPr>
          <w:sz w:val="20"/>
          <w:szCs w:val="20"/>
        </w:rPr>
        <w:t>Název:</w:t>
      </w:r>
      <w:r w:rsidRPr="00D745EC">
        <w:rPr>
          <w:sz w:val="20"/>
          <w:szCs w:val="20"/>
        </w:rPr>
        <w:tab/>
      </w:r>
      <w:r w:rsidRPr="00D745EC">
        <w:rPr>
          <w:sz w:val="20"/>
          <w:szCs w:val="20"/>
        </w:rPr>
        <w:tab/>
      </w:r>
      <w:r w:rsidRPr="00D745EC">
        <w:rPr>
          <w:sz w:val="20"/>
          <w:szCs w:val="20"/>
        </w:rPr>
        <w:tab/>
        <w:t>Město Uherské Hradiště</w:t>
      </w:r>
    </w:p>
    <w:p w:rsidR="004050F8" w:rsidRPr="00D745EC" w:rsidRDefault="004050F8" w:rsidP="001F4F33">
      <w:pPr>
        <w:ind w:left="709"/>
        <w:rPr>
          <w:sz w:val="20"/>
          <w:szCs w:val="20"/>
        </w:rPr>
      </w:pPr>
      <w:r w:rsidRPr="00D745EC">
        <w:rPr>
          <w:sz w:val="20"/>
          <w:szCs w:val="20"/>
        </w:rPr>
        <w:t>Sídlo:</w:t>
      </w:r>
      <w:r w:rsidRPr="00D745EC">
        <w:rPr>
          <w:sz w:val="20"/>
          <w:szCs w:val="20"/>
        </w:rPr>
        <w:tab/>
      </w:r>
      <w:r w:rsidRPr="00D745EC">
        <w:rPr>
          <w:sz w:val="20"/>
          <w:szCs w:val="20"/>
        </w:rPr>
        <w:tab/>
      </w:r>
      <w:r w:rsidRPr="00D745EC">
        <w:rPr>
          <w:sz w:val="20"/>
          <w:szCs w:val="20"/>
        </w:rPr>
        <w:tab/>
        <w:t>Masarykovo nám. 19, Uherské Hradiště, 686 01</w:t>
      </w:r>
    </w:p>
    <w:p w:rsidR="004050F8" w:rsidRPr="00D745EC" w:rsidRDefault="004050F8" w:rsidP="001F4F33">
      <w:pPr>
        <w:ind w:left="709"/>
        <w:rPr>
          <w:sz w:val="20"/>
          <w:szCs w:val="20"/>
        </w:rPr>
      </w:pPr>
      <w:r w:rsidRPr="00D745EC">
        <w:rPr>
          <w:sz w:val="20"/>
          <w:szCs w:val="20"/>
        </w:rPr>
        <w:t>Tel:</w:t>
      </w:r>
      <w:r w:rsidRPr="00D745EC">
        <w:rPr>
          <w:sz w:val="20"/>
          <w:szCs w:val="20"/>
        </w:rPr>
        <w:tab/>
      </w:r>
      <w:r w:rsidRPr="00D745EC">
        <w:rPr>
          <w:sz w:val="20"/>
          <w:szCs w:val="20"/>
        </w:rPr>
        <w:tab/>
      </w:r>
      <w:r w:rsidRPr="00D745EC">
        <w:rPr>
          <w:sz w:val="20"/>
          <w:szCs w:val="20"/>
        </w:rPr>
        <w:tab/>
        <w:t>572 525 113</w:t>
      </w:r>
    </w:p>
    <w:p w:rsidR="004050F8" w:rsidRPr="00D745EC" w:rsidRDefault="004050F8" w:rsidP="001F4F33">
      <w:pPr>
        <w:ind w:left="709"/>
        <w:rPr>
          <w:sz w:val="20"/>
          <w:szCs w:val="20"/>
        </w:rPr>
      </w:pPr>
      <w:r w:rsidRPr="00D745EC">
        <w:rPr>
          <w:sz w:val="20"/>
          <w:szCs w:val="20"/>
        </w:rPr>
        <w:t>IČ:</w:t>
      </w:r>
      <w:r w:rsidRPr="00D745EC">
        <w:rPr>
          <w:sz w:val="20"/>
          <w:szCs w:val="20"/>
        </w:rPr>
        <w:tab/>
      </w:r>
      <w:r w:rsidRPr="00D745EC">
        <w:rPr>
          <w:sz w:val="20"/>
          <w:szCs w:val="20"/>
        </w:rPr>
        <w:tab/>
      </w:r>
      <w:r w:rsidRPr="00D745EC">
        <w:rPr>
          <w:sz w:val="20"/>
          <w:szCs w:val="20"/>
        </w:rPr>
        <w:tab/>
      </w:r>
      <w:r w:rsidRPr="00D745EC">
        <w:rPr>
          <w:sz w:val="20"/>
          <w:szCs w:val="20"/>
        </w:rPr>
        <w:tab/>
        <w:t>00291471</w:t>
      </w:r>
    </w:p>
    <w:p w:rsidR="004050F8" w:rsidRPr="00D745EC" w:rsidRDefault="004050F8" w:rsidP="001F4F33">
      <w:pPr>
        <w:ind w:left="709"/>
        <w:rPr>
          <w:sz w:val="20"/>
          <w:szCs w:val="20"/>
        </w:rPr>
      </w:pPr>
      <w:r w:rsidRPr="00D745EC">
        <w:rPr>
          <w:sz w:val="20"/>
          <w:szCs w:val="20"/>
        </w:rPr>
        <w:t>Bankovní spojení:</w:t>
      </w:r>
      <w:r w:rsidRPr="00D745EC">
        <w:rPr>
          <w:sz w:val="20"/>
          <w:szCs w:val="20"/>
        </w:rPr>
        <w:tab/>
        <w:t>19-1543078319/0800</w:t>
      </w:r>
    </w:p>
    <w:p w:rsidR="004050F8" w:rsidRPr="00D745EC" w:rsidRDefault="004050F8" w:rsidP="001F4F33">
      <w:pPr>
        <w:ind w:left="709"/>
        <w:rPr>
          <w:sz w:val="20"/>
          <w:szCs w:val="20"/>
        </w:rPr>
      </w:pPr>
      <w:r w:rsidRPr="00D745EC">
        <w:rPr>
          <w:sz w:val="20"/>
          <w:szCs w:val="20"/>
        </w:rPr>
        <w:t>E-mail (podatelna):</w:t>
      </w:r>
      <w:r w:rsidRPr="00D745EC">
        <w:rPr>
          <w:sz w:val="20"/>
          <w:szCs w:val="20"/>
        </w:rPr>
        <w:tab/>
      </w:r>
      <w:hyperlink r:id="rId10" w:history="1">
        <w:r w:rsidRPr="00D745EC">
          <w:rPr>
            <w:rStyle w:val="Hypertextovodkaz"/>
            <w:rFonts w:cs="Arial"/>
            <w:color w:val="auto"/>
            <w:sz w:val="20"/>
            <w:szCs w:val="20"/>
          </w:rPr>
          <w:t>epodatelna@mesto-uh.cz</w:t>
        </w:r>
      </w:hyperlink>
    </w:p>
    <w:p w:rsidR="004050F8" w:rsidRPr="00D745EC" w:rsidRDefault="004050F8" w:rsidP="001F4F33">
      <w:pPr>
        <w:ind w:left="709"/>
        <w:rPr>
          <w:sz w:val="20"/>
          <w:szCs w:val="20"/>
        </w:rPr>
      </w:pPr>
      <w:r w:rsidRPr="00D745EC">
        <w:rPr>
          <w:sz w:val="20"/>
          <w:szCs w:val="20"/>
        </w:rPr>
        <w:t>Datová schránka:</w:t>
      </w:r>
      <w:r w:rsidRPr="00D745EC">
        <w:rPr>
          <w:sz w:val="20"/>
          <w:szCs w:val="20"/>
        </w:rPr>
        <w:tab/>
      </w:r>
      <w:r w:rsidR="00D745EC">
        <w:rPr>
          <w:sz w:val="20"/>
          <w:szCs w:val="20"/>
        </w:rPr>
        <w:tab/>
      </w:r>
      <w:r w:rsidRPr="00D745EC">
        <w:rPr>
          <w:sz w:val="20"/>
          <w:szCs w:val="20"/>
        </w:rPr>
        <w:t>ef2b3c5</w:t>
      </w:r>
    </w:p>
    <w:p w:rsidR="004050F8" w:rsidRPr="00376652" w:rsidRDefault="004050F8" w:rsidP="007D7365">
      <w:pPr>
        <w:ind w:left="567"/>
      </w:pPr>
    </w:p>
    <w:p w:rsidR="004050F8" w:rsidRPr="00376652" w:rsidRDefault="004050F8" w:rsidP="001F4F33">
      <w:pPr>
        <w:pStyle w:val="Nadpis2"/>
        <w:tabs>
          <w:tab w:val="clear" w:pos="284"/>
          <w:tab w:val="num" w:pos="709"/>
        </w:tabs>
        <w:ind w:left="709" w:hanging="718"/>
        <w:rPr>
          <w:rFonts w:cs="Arial"/>
        </w:rPr>
      </w:pPr>
      <w:r w:rsidRPr="00376652">
        <w:rPr>
          <w:rFonts w:cs="Arial"/>
        </w:rPr>
        <w:t xml:space="preserve">Zpracovatel Soutěžních podmínek </w:t>
      </w:r>
    </w:p>
    <w:p w:rsidR="004050F8" w:rsidRPr="00D745EC" w:rsidRDefault="004050F8" w:rsidP="001F4F33">
      <w:pPr>
        <w:ind w:left="709"/>
        <w:rPr>
          <w:sz w:val="20"/>
          <w:szCs w:val="20"/>
        </w:rPr>
      </w:pPr>
      <w:r w:rsidRPr="00D745EC">
        <w:rPr>
          <w:sz w:val="20"/>
          <w:szCs w:val="20"/>
        </w:rPr>
        <w:t>Název:</w:t>
      </w:r>
      <w:r w:rsidRPr="00D745EC">
        <w:rPr>
          <w:sz w:val="20"/>
          <w:szCs w:val="20"/>
        </w:rPr>
        <w:tab/>
      </w:r>
      <w:r w:rsidRPr="00D745EC">
        <w:rPr>
          <w:sz w:val="20"/>
          <w:szCs w:val="20"/>
        </w:rPr>
        <w:tab/>
      </w:r>
      <w:r w:rsidRPr="00D745EC">
        <w:rPr>
          <w:sz w:val="20"/>
          <w:szCs w:val="20"/>
        </w:rPr>
        <w:tab/>
      </w:r>
      <w:r w:rsidR="00350EEC" w:rsidRPr="00D745EC">
        <w:rPr>
          <w:sz w:val="20"/>
          <w:szCs w:val="20"/>
        </w:rPr>
        <w:t xml:space="preserve">Útvar městského architekta, </w:t>
      </w:r>
      <w:proofErr w:type="spellStart"/>
      <w:r w:rsidRPr="00D745EC">
        <w:rPr>
          <w:sz w:val="20"/>
          <w:szCs w:val="20"/>
        </w:rPr>
        <w:t>MěÚ</w:t>
      </w:r>
      <w:proofErr w:type="spellEnd"/>
      <w:r w:rsidRPr="00D745EC">
        <w:rPr>
          <w:sz w:val="20"/>
          <w:szCs w:val="20"/>
        </w:rPr>
        <w:t xml:space="preserve"> Uherské Hradiště</w:t>
      </w:r>
    </w:p>
    <w:p w:rsidR="004050F8" w:rsidRPr="00D745EC" w:rsidRDefault="004050F8" w:rsidP="001F4F33">
      <w:pPr>
        <w:ind w:left="709"/>
        <w:rPr>
          <w:sz w:val="20"/>
          <w:szCs w:val="20"/>
        </w:rPr>
      </w:pPr>
      <w:r w:rsidRPr="00D745EC">
        <w:rPr>
          <w:sz w:val="20"/>
          <w:szCs w:val="20"/>
        </w:rPr>
        <w:t>Odpovědný zástupce:</w:t>
      </w:r>
      <w:r w:rsidRPr="00D745EC">
        <w:rPr>
          <w:sz w:val="20"/>
          <w:szCs w:val="20"/>
        </w:rPr>
        <w:tab/>
        <w:t xml:space="preserve">Ing. arch. Aleš Holý, vedoucí </w:t>
      </w:r>
      <w:r w:rsidR="004C5134" w:rsidRPr="00D745EC">
        <w:rPr>
          <w:sz w:val="20"/>
          <w:szCs w:val="20"/>
        </w:rPr>
        <w:t>útvaru</w:t>
      </w:r>
    </w:p>
    <w:p w:rsidR="004050F8" w:rsidRPr="00D745EC" w:rsidRDefault="004050F8" w:rsidP="001F4F33">
      <w:pPr>
        <w:ind w:left="709"/>
        <w:rPr>
          <w:sz w:val="20"/>
          <w:szCs w:val="20"/>
        </w:rPr>
      </w:pPr>
      <w:r w:rsidRPr="00D745EC">
        <w:rPr>
          <w:sz w:val="20"/>
          <w:szCs w:val="20"/>
        </w:rPr>
        <w:t>Sídlo:</w:t>
      </w:r>
      <w:r w:rsidRPr="00D745EC">
        <w:rPr>
          <w:sz w:val="20"/>
          <w:szCs w:val="20"/>
        </w:rPr>
        <w:tab/>
      </w:r>
      <w:r w:rsidRPr="00D745EC">
        <w:rPr>
          <w:sz w:val="20"/>
          <w:szCs w:val="20"/>
        </w:rPr>
        <w:tab/>
      </w:r>
      <w:r w:rsidRPr="00D745EC">
        <w:rPr>
          <w:sz w:val="20"/>
          <w:szCs w:val="20"/>
        </w:rPr>
        <w:tab/>
        <w:t>Masarykovo nám. 19, Uherské Hradiště, 686 01</w:t>
      </w:r>
    </w:p>
    <w:p w:rsidR="004050F8" w:rsidRPr="00D745EC" w:rsidRDefault="004050F8" w:rsidP="001F4F33">
      <w:pPr>
        <w:ind w:left="709"/>
        <w:rPr>
          <w:sz w:val="20"/>
          <w:szCs w:val="20"/>
        </w:rPr>
      </w:pPr>
      <w:r w:rsidRPr="00D745EC">
        <w:rPr>
          <w:sz w:val="20"/>
          <w:szCs w:val="20"/>
        </w:rPr>
        <w:t>Tel:</w:t>
      </w:r>
      <w:r w:rsidRPr="00D745EC">
        <w:rPr>
          <w:sz w:val="20"/>
          <w:szCs w:val="20"/>
        </w:rPr>
        <w:tab/>
      </w:r>
      <w:r w:rsidRPr="00D745EC">
        <w:rPr>
          <w:sz w:val="20"/>
          <w:szCs w:val="20"/>
        </w:rPr>
        <w:tab/>
      </w:r>
      <w:r w:rsidRPr="00D745EC">
        <w:rPr>
          <w:sz w:val="20"/>
          <w:szCs w:val="20"/>
        </w:rPr>
        <w:tab/>
        <w:t>572 525 240</w:t>
      </w:r>
    </w:p>
    <w:p w:rsidR="004050F8" w:rsidRPr="00D745EC" w:rsidRDefault="004050F8" w:rsidP="001F4F33">
      <w:pPr>
        <w:ind w:left="709"/>
        <w:rPr>
          <w:sz w:val="20"/>
          <w:szCs w:val="20"/>
        </w:rPr>
      </w:pPr>
      <w:r w:rsidRPr="00D745EC">
        <w:rPr>
          <w:sz w:val="20"/>
          <w:szCs w:val="20"/>
        </w:rPr>
        <w:t>E-mail:</w:t>
      </w:r>
      <w:r w:rsidRPr="00D745EC">
        <w:rPr>
          <w:sz w:val="20"/>
          <w:szCs w:val="20"/>
        </w:rPr>
        <w:tab/>
      </w:r>
      <w:r w:rsidRPr="00D745EC">
        <w:rPr>
          <w:sz w:val="20"/>
          <w:szCs w:val="20"/>
        </w:rPr>
        <w:tab/>
      </w:r>
      <w:r w:rsidRPr="00D745EC">
        <w:rPr>
          <w:sz w:val="20"/>
          <w:szCs w:val="20"/>
        </w:rPr>
        <w:tab/>
      </w:r>
      <w:hyperlink r:id="rId11" w:history="1">
        <w:r w:rsidRPr="00D745EC">
          <w:rPr>
            <w:rStyle w:val="Hypertextovodkaz"/>
            <w:rFonts w:cs="Arial"/>
            <w:color w:val="auto"/>
            <w:sz w:val="20"/>
            <w:szCs w:val="20"/>
          </w:rPr>
          <w:t>ales.holy@mesto-uh.cz</w:t>
        </w:r>
      </w:hyperlink>
    </w:p>
    <w:p w:rsidR="004050F8" w:rsidRPr="00376652" w:rsidRDefault="004050F8" w:rsidP="007D7365">
      <w:pPr>
        <w:ind w:left="567"/>
        <w:rPr>
          <w:highlight w:val="green"/>
        </w:rPr>
      </w:pPr>
    </w:p>
    <w:p w:rsidR="004050F8" w:rsidRPr="00376652" w:rsidRDefault="004050F8" w:rsidP="001F4F33">
      <w:pPr>
        <w:pStyle w:val="Nadpis2"/>
        <w:tabs>
          <w:tab w:val="clear" w:pos="284"/>
          <w:tab w:val="num" w:pos="709"/>
        </w:tabs>
        <w:ind w:left="709" w:hanging="718"/>
        <w:rPr>
          <w:rFonts w:cs="Arial"/>
        </w:rPr>
      </w:pPr>
      <w:r w:rsidRPr="00376652">
        <w:rPr>
          <w:rFonts w:cs="Arial"/>
        </w:rPr>
        <w:t xml:space="preserve">Sekretář soutěže </w:t>
      </w:r>
    </w:p>
    <w:p w:rsidR="004050F8" w:rsidRPr="00D745EC" w:rsidRDefault="004050F8" w:rsidP="001F4F33">
      <w:pPr>
        <w:ind w:left="709"/>
        <w:rPr>
          <w:sz w:val="20"/>
          <w:szCs w:val="20"/>
        </w:rPr>
      </w:pPr>
      <w:r w:rsidRPr="00D745EC">
        <w:rPr>
          <w:sz w:val="20"/>
          <w:szCs w:val="20"/>
        </w:rPr>
        <w:t>Jméno:</w:t>
      </w:r>
      <w:r w:rsidRPr="00D745EC">
        <w:rPr>
          <w:sz w:val="20"/>
          <w:szCs w:val="20"/>
        </w:rPr>
        <w:tab/>
      </w:r>
      <w:r w:rsidRPr="00D745EC">
        <w:rPr>
          <w:sz w:val="20"/>
          <w:szCs w:val="20"/>
        </w:rPr>
        <w:tab/>
      </w:r>
      <w:r w:rsidRPr="00D745EC">
        <w:rPr>
          <w:sz w:val="20"/>
          <w:szCs w:val="20"/>
        </w:rPr>
        <w:tab/>
      </w:r>
      <w:r w:rsidR="00350EEC" w:rsidRPr="00D745EC">
        <w:rPr>
          <w:sz w:val="20"/>
          <w:szCs w:val="20"/>
        </w:rPr>
        <w:t>Libuše Hradilová</w:t>
      </w:r>
    </w:p>
    <w:p w:rsidR="004050F8" w:rsidRPr="00D745EC" w:rsidRDefault="004050F8" w:rsidP="001F4F33">
      <w:pPr>
        <w:ind w:left="709"/>
        <w:rPr>
          <w:sz w:val="20"/>
          <w:szCs w:val="20"/>
        </w:rPr>
      </w:pPr>
      <w:r w:rsidRPr="00D745EC">
        <w:rPr>
          <w:sz w:val="20"/>
          <w:szCs w:val="20"/>
        </w:rPr>
        <w:t xml:space="preserve">Sídlo: </w:t>
      </w:r>
      <w:r w:rsidRPr="00D745EC">
        <w:rPr>
          <w:sz w:val="20"/>
          <w:szCs w:val="20"/>
        </w:rPr>
        <w:tab/>
      </w:r>
      <w:r w:rsidRPr="00D745EC">
        <w:rPr>
          <w:sz w:val="20"/>
          <w:szCs w:val="20"/>
        </w:rPr>
        <w:tab/>
      </w:r>
      <w:r w:rsidRPr="00D745EC">
        <w:rPr>
          <w:sz w:val="20"/>
          <w:szCs w:val="20"/>
        </w:rPr>
        <w:tab/>
        <w:t>Masarykovo nám. 19, Uherské Hradiště, 686 01</w:t>
      </w:r>
    </w:p>
    <w:p w:rsidR="004050F8" w:rsidRPr="00D745EC" w:rsidRDefault="004050F8" w:rsidP="001F4F33">
      <w:pPr>
        <w:ind w:left="709"/>
        <w:rPr>
          <w:sz w:val="20"/>
          <w:szCs w:val="20"/>
        </w:rPr>
      </w:pPr>
      <w:r w:rsidRPr="00D745EC">
        <w:rPr>
          <w:sz w:val="20"/>
          <w:szCs w:val="20"/>
        </w:rPr>
        <w:tab/>
      </w:r>
      <w:r w:rsidRPr="00D745EC">
        <w:rPr>
          <w:sz w:val="20"/>
          <w:szCs w:val="20"/>
        </w:rPr>
        <w:tab/>
      </w:r>
      <w:r w:rsidRPr="00D745EC">
        <w:rPr>
          <w:sz w:val="20"/>
          <w:szCs w:val="20"/>
        </w:rPr>
        <w:tab/>
      </w:r>
      <w:r w:rsidRPr="00D745EC">
        <w:rPr>
          <w:sz w:val="20"/>
          <w:szCs w:val="20"/>
        </w:rPr>
        <w:tab/>
      </w:r>
      <w:r w:rsidR="00350EEC" w:rsidRPr="00D745EC">
        <w:rPr>
          <w:sz w:val="20"/>
          <w:szCs w:val="20"/>
        </w:rPr>
        <w:t>Útvar městského architekta,</w:t>
      </w:r>
      <w:r w:rsidRPr="00D745EC">
        <w:rPr>
          <w:sz w:val="20"/>
          <w:szCs w:val="20"/>
        </w:rPr>
        <w:t xml:space="preserve"> </w:t>
      </w:r>
      <w:proofErr w:type="spellStart"/>
      <w:r w:rsidRPr="00D745EC">
        <w:rPr>
          <w:sz w:val="20"/>
          <w:szCs w:val="20"/>
        </w:rPr>
        <w:t>MěÚ</w:t>
      </w:r>
      <w:proofErr w:type="spellEnd"/>
      <w:r w:rsidRPr="00D745EC">
        <w:rPr>
          <w:sz w:val="20"/>
          <w:szCs w:val="20"/>
        </w:rPr>
        <w:t xml:space="preserve"> Uherské Hradiště</w:t>
      </w:r>
    </w:p>
    <w:p w:rsidR="004050F8" w:rsidRPr="00D745EC" w:rsidRDefault="004050F8" w:rsidP="001F4F33">
      <w:pPr>
        <w:ind w:left="709"/>
        <w:rPr>
          <w:sz w:val="20"/>
          <w:szCs w:val="20"/>
        </w:rPr>
      </w:pPr>
      <w:r w:rsidRPr="00D745EC">
        <w:rPr>
          <w:sz w:val="20"/>
          <w:szCs w:val="20"/>
        </w:rPr>
        <w:t>Tel:</w:t>
      </w:r>
      <w:r w:rsidRPr="00D745EC">
        <w:rPr>
          <w:sz w:val="20"/>
          <w:szCs w:val="20"/>
        </w:rPr>
        <w:tab/>
      </w:r>
      <w:r w:rsidRPr="00D745EC">
        <w:rPr>
          <w:sz w:val="20"/>
          <w:szCs w:val="20"/>
        </w:rPr>
        <w:tab/>
      </w:r>
      <w:r w:rsidRPr="00D745EC">
        <w:rPr>
          <w:sz w:val="20"/>
          <w:szCs w:val="20"/>
        </w:rPr>
        <w:tab/>
        <w:t>572 525 2</w:t>
      </w:r>
      <w:r w:rsidR="00350EEC" w:rsidRPr="00D745EC">
        <w:rPr>
          <w:sz w:val="20"/>
          <w:szCs w:val="20"/>
        </w:rPr>
        <w:t>42</w:t>
      </w:r>
    </w:p>
    <w:p w:rsidR="004050F8" w:rsidRPr="00D745EC" w:rsidRDefault="004050F8" w:rsidP="001F4F33">
      <w:pPr>
        <w:ind w:left="709"/>
        <w:rPr>
          <w:sz w:val="20"/>
          <w:szCs w:val="20"/>
        </w:rPr>
      </w:pPr>
      <w:r w:rsidRPr="00D745EC">
        <w:rPr>
          <w:sz w:val="20"/>
          <w:szCs w:val="20"/>
        </w:rPr>
        <w:t>E-mail:</w:t>
      </w:r>
      <w:r w:rsidRPr="00D745EC">
        <w:rPr>
          <w:sz w:val="20"/>
          <w:szCs w:val="20"/>
        </w:rPr>
        <w:tab/>
      </w:r>
      <w:r w:rsidRPr="00D745EC">
        <w:rPr>
          <w:sz w:val="20"/>
          <w:szCs w:val="20"/>
        </w:rPr>
        <w:tab/>
      </w:r>
      <w:r w:rsidRPr="00D745EC">
        <w:rPr>
          <w:sz w:val="20"/>
          <w:szCs w:val="20"/>
        </w:rPr>
        <w:tab/>
      </w:r>
      <w:hyperlink r:id="rId12" w:history="1">
        <w:r w:rsidR="00350EEC" w:rsidRPr="00D745EC">
          <w:rPr>
            <w:rStyle w:val="Hypertextovodkaz"/>
            <w:rFonts w:cs="Arial"/>
            <w:color w:val="auto"/>
            <w:sz w:val="20"/>
            <w:szCs w:val="20"/>
          </w:rPr>
          <w:t>libuse.hradilova@mesto-uh.cz</w:t>
        </w:r>
      </w:hyperlink>
    </w:p>
    <w:p w:rsidR="00350EEC" w:rsidRPr="00D745EC" w:rsidRDefault="00350EEC" w:rsidP="007D7365">
      <w:pPr>
        <w:ind w:left="567"/>
        <w:rPr>
          <w:sz w:val="20"/>
          <w:szCs w:val="20"/>
        </w:rPr>
      </w:pPr>
    </w:p>
    <w:p w:rsidR="004050F8" w:rsidRPr="00376652" w:rsidRDefault="004050F8" w:rsidP="001F4F33">
      <w:pPr>
        <w:pStyle w:val="Nadpis2"/>
        <w:tabs>
          <w:tab w:val="clear" w:pos="284"/>
          <w:tab w:val="num" w:pos="709"/>
        </w:tabs>
        <w:ind w:left="709" w:hanging="718"/>
        <w:rPr>
          <w:rFonts w:cs="Arial"/>
        </w:rPr>
      </w:pPr>
      <w:proofErr w:type="spellStart"/>
      <w:r w:rsidRPr="00376652">
        <w:rPr>
          <w:rFonts w:cs="Arial"/>
        </w:rPr>
        <w:t>Přezkušovatel</w:t>
      </w:r>
      <w:proofErr w:type="spellEnd"/>
      <w:r w:rsidRPr="00376652">
        <w:rPr>
          <w:rFonts w:cs="Arial"/>
        </w:rPr>
        <w:t xml:space="preserve"> soutěžních návrhů </w:t>
      </w:r>
    </w:p>
    <w:p w:rsidR="004050F8" w:rsidRPr="00D745EC" w:rsidRDefault="004050F8" w:rsidP="001F4F33">
      <w:pPr>
        <w:ind w:left="709"/>
        <w:rPr>
          <w:sz w:val="20"/>
          <w:szCs w:val="20"/>
        </w:rPr>
      </w:pPr>
      <w:r w:rsidRPr="00D745EC">
        <w:rPr>
          <w:sz w:val="20"/>
          <w:szCs w:val="20"/>
        </w:rPr>
        <w:t>Jméno:</w:t>
      </w:r>
      <w:r w:rsidRPr="00D745EC">
        <w:rPr>
          <w:sz w:val="20"/>
          <w:szCs w:val="20"/>
        </w:rPr>
        <w:tab/>
      </w:r>
      <w:r w:rsidRPr="00D745EC">
        <w:rPr>
          <w:sz w:val="20"/>
          <w:szCs w:val="20"/>
        </w:rPr>
        <w:tab/>
      </w:r>
      <w:r w:rsidRPr="00D745EC">
        <w:rPr>
          <w:sz w:val="20"/>
          <w:szCs w:val="20"/>
        </w:rPr>
        <w:tab/>
      </w:r>
      <w:r w:rsidR="002A2A38" w:rsidRPr="00D745EC">
        <w:rPr>
          <w:sz w:val="20"/>
          <w:szCs w:val="20"/>
        </w:rPr>
        <w:t>Mgr. Pavel Hubáček</w:t>
      </w:r>
    </w:p>
    <w:p w:rsidR="004050F8" w:rsidRPr="00D745EC" w:rsidRDefault="004050F8" w:rsidP="001F4F33">
      <w:pPr>
        <w:ind w:left="709"/>
        <w:rPr>
          <w:sz w:val="20"/>
          <w:szCs w:val="20"/>
        </w:rPr>
      </w:pPr>
      <w:r w:rsidRPr="00D745EC">
        <w:rPr>
          <w:sz w:val="20"/>
          <w:szCs w:val="20"/>
        </w:rPr>
        <w:t xml:space="preserve">Sídlo: </w:t>
      </w:r>
      <w:r w:rsidRPr="00D745EC">
        <w:rPr>
          <w:sz w:val="20"/>
          <w:szCs w:val="20"/>
        </w:rPr>
        <w:tab/>
      </w:r>
      <w:r w:rsidRPr="00D745EC">
        <w:rPr>
          <w:sz w:val="20"/>
          <w:szCs w:val="20"/>
        </w:rPr>
        <w:tab/>
      </w:r>
      <w:r w:rsidRPr="00D745EC">
        <w:rPr>
          <w:sz w:val="20"/>
          <w:szCs w:val="20"/>
        </w:rPr>
        <w:tab/>
        <w:t>Masarykovo nám. 19, Uherské Hradiště, 686 01</w:t>
      </w:r>
    </w:p>
    <w:p w:rsidR="004050F8" w:rsidRPr="00D745EC" w:rsidRDefault="004050F8" w:rsidP="001F4F33">
      <w:pPr>
        <w:ind w:left="709"/>
        <w:rPr>
          <w:sz w:val="20"/>
          <w:szCs w:val="20"/>
        </w:rPr>
      </w:pPr>
      <w:r w:rsidRPr="00D745EC">
        <w:rPr>
          <w:sz w:val="20"/>
          <w:szCs w:val="20"/>
        </w:rPr>
        <w:tab/>
      </w:r>
      <w:r w:rsidRPr="00D745EC">
        <w:rPr>
          <w:sz w:val="20"/>
          <w:szCs w:val="20"/>
        </w:rPr>
        <w:tab/>
      </w:r>
      <w:r w:rsidRPr="00D745EC">
        <w:rPr>
          <w:sz w:val="20"/>
          <w:szCs w:val="20"/>
        </w:rPr>
        <w:tab/>
      </w:r>
      <w:r w:rsidRPr="00D745EC">
        <w:rPr>
          <w:sz w:val="20"/>
          <w:szCs w:val="20"/>
        </w:rPr>
        <w:tab/>
      </w:r>
      <w:r w:rsidR="00350EEC" w:rsidRPr="00D745EC">
        <w:rPr>
          <w:sz w:val="20"/>
          <w:szCs w:val="20"/>
        </w:rPr>
        <w:t>Útvar městského architekta,</w:t>
      </w:r>
      <w:r w:rsidRPr="00D745EC">
        <w:rPr>
          <w:sz w:val="20"/>
          <w:szCs w:val="20"/>
        </w:rPr>
        <w:t xml:space="preserve"> </w:t>
      </w:r>
      <w:proofErr w:type="spellStart"/>
      <w:r w:rsidRPr="00D745EC">
        <w:rPr>
          <w:sz w:val="20"/>
          <w:szCs w:val="20"/>
        </w:rPr>
        <w:t>MěÚ</w:t>
      </w:r>
      <w:proofErr w:type="spellEnd"/>
      <w:r w:rsidRPr="00D745EC">
        <w:rPr>
          <w:sz w:val="20"/>
          <w:szCs w:val="20"/>
        </w:rPr>
        <w:t xml:space="preserve"> Uherské Hradiště</w:t>
      </w:r>
    </w:p>
    <w:p w:rsidR="004050F8" w:rsidRPr="00D745EC" w:rsidRDefault="004050F8" w:rsidP="001F4F33">
      <w:pPr>
        <w:ind w:left="709"/>
        <w:rPr>
          <w:sz w:val="20"/>
          <w:szCs w:val="20"/>
        </w:rPr>
      </w:pPr>
      <w:r w:rsidRPr="00D745EC">
        <w:rPr>
          <w:sz w:val="20"/>
          <w:szCs w:val="20"/>
        </w:rPr>
        <w:t>Tel:</w:t>
      </w:r>
      <w:r w:rsidRPr="00D745EC">
        <w:rPr>
          <w:sz w:val="20"/>
          <w:szCs w:val="20"/>
        </w:rPr>
        <w:tab/>
      </w:r>
      <w:r w:rsidRPr="00D745EC">
        <w:rPr>
          <w:sz w:val="20"/>
          <w:szCs w:val="20"/>
        </w:rPr>
        <w:tab/>
      </w:r>
      <w:r w:rsidRPr="00D745EC">
        <w:rPr>
          <w:sz w:val="20"/>
          <w:szCs w:val="20"/>
        </w:rPr>
        <w:tab/>
        <w:t xml:space="preserve">572 525 </w:t>
      </w:r>
      <w:r w:rsidR="002A2A38" w:rsidRPr="00D745EC">
        <w:rPr>
          <w:sz w:val="20"/>
          <w:szCs w:val="20"/>
        </w:rPr>
        <w:t xml:space="preserve">241 </w:t>
      </w:r>
    </w:p>
    <w:p w:rsidR="004050F8" w:rsidRPr="00D745EC" w:rsidRDefault="004050F8" w:rsidP="001F4F33">
      <w:pPr>
        <w:ind w:left="709"/>
        <w:rPr>
          <w:sz w:val="20"/>
          <w:szCs w:val="20"/>
        </w:rPr>
      </w:pPr>
      <w:r w:rsidRPr="00D745EC">
        <w:rPr>
          <w:sz w:val="20"/>
          <w:szCs w:val="20"/>
        </w:rPr>
        <w:t>E-mail:</w:t>
      </w:r>
      <w:r w:rsidRPr="00D745EC">
        <w:rPr>
          <w:sz w:val="20"/>
          <w:szCs w:val="20"/>
        </w:rPr>
        <w:tab/>
      </w:r>
      <w:r w:rsidRPr="00D745EC">
        <w:rPr>
          <w:sz w:val="20"/>
          <w:szCs w:val="20"/>
        </w:rPr>
        <w:tab/>
      </w:r>
      <w:r w:rsidRPr="00D745EC">
        <w:rPr>
          <w:sz w:val="20"/>
          <w:szCs w:val="20"/>
        </w:rPr>
        <w:tab/>
      </w:r>
      <w:r w:rsidR="002A2A38" w:rsidRPr="00D745EC">
        <w:rPr>
          <w:sz w:val="20"/>
          <w:szCs w:val="20"/>
          <w:u w:val="single"/>
        </w:rPr>
        <w:t>pavel.hubacek</w:t>
      </w:r>
      <w:r w:rsidR="00AA38BA" w:rsidRPr="00D745EC">
        <w:rPr>
          <w:sz w:val="20"/>
          <w:szCs w:val="20"/>
          <w:u w:val="single"/>
        </w:rPr>
        <w:t>@mesto-uh.cz</w:t>
      </w:r>
      <w:r w:rsidR="00AA38BA" w:rsidRPr="00D745EC">
        <w:rPr>
          <w:sz w:val="20"/>
          <w:szCs w:val="20"/>
        </w:rPr>
        <w:t xml:space="preserve"> </w:t>
      </w:r>
    </w:p>
    <w:p w:rsidR="009549B6" w:rsidRDefault="009549B6" w:rsidP="007D7365">
      <w:pPr>
        <w:pStyle w:val="Nadpis1"/>
        <w:numPr>
          <w:ilvl w:val="0"/>
          <w:numId w:val="0"/>
        </w:numPr>
        <w:ind w:left="567"/>
      </w:pPr>
    </w:p>
    <w:p w:rsidR="00467EDD" w:rsidRPr="00467EDD" w:rsidRDefault="00467EDD" w:rsidP="00467EDD"/>
    <w:p w:rsidR="009549B6" w:rsidRPr="00467EDD" w:rsidRDefault="009549B6" w:rsidP="001F4F33">
      <w:pPr>
        <w:pStyle w:val="Nadpis1"/>
        <w:ind w:left="709" w:hanging="709"/>
        <w:rPr>
          <w:sz w:val="26"/>
          <w:szCs w:val="26"/>
        </w:rPr>
      </w:pPr>
      <w:r w:rsidRPr="00467EDD">
        <w:rPr>
          <w:sz w:val="26"/>
          <w:szCs w:val="26"/>
        </w:rPr>
        <w:t>Porota a odborní znalci</w:t>
      </w:r>
    </w:p>
    <w:p w:rsidR="009549B6" w:rsidRPr="00C92ACF" w:rsidRDefault="009549B6" w:rsidP="001F4F33">
      <w:pPr>
        <w:pStyle w:val="Nadpis2"/>
        <w:ind w:left="709" w:hanging="718"/>
      </w:pPr>
      <w:r w:rsidRPr="00C92ACF">
        <w:t>Členové poroty</w:t>
      </w:r>
    </w:p>
    <w:p w:rsidR="009549B6" w:rsidRPr="00D745EC" w:rsidRDefault="009549B6" w:rsidP="001F4F33">
      <w:pPr>
        <w:pStyle w:val="Nadpis3"/>
        <w:tabs>
          <w:tab w:val="clear" w:pos="2127"/>
          <w:tab w:val="left" w:pos="709"/>
        </w:tabs>
        <w:ind w:left="709" w:hanging="709"/>
        <w:rPr>
          <w:sz w:val="20"/>
        </w:rPr>
      </w:pPr>
      <w:r w:rsidRPr="00D745EC">
        <w:rPr>
          <w:sz w:val="20"/>
        </w:rPr>
        <w:t>Závislí členové poroty</w:t>
      </w:r>
    </w:p>
    <w:p w:rsidR="0035116E" w:rsidRPr="00D745EC" w:rsidRDefault="0035116E" w:rsidP="007D7365">
      <w:pPr>
        <w:ind w:left="567" w:hanging="567"/>
        <w:rPr>
          <w:ins w:id="1" w:author="Hradilová Libuše" w:date="2017-11-27T08:54:00Z"/>
          <w:sz w:val="20"/>
          <w:szCs w:val="20"/>
        </w:rPr>
      </w:pPr>
    </w:p>
    <w:p w:rsidR="009549B6" w:rsidRPr="00D745EC" w:rsidRDefault="009549B6" w:rsidP="001F4F33">
      <w:pPr>
        <w:pStyle w:val="Zkladntext"/>
        <w:numPr>
          <w:ilvl w:val="0"/>
          <w:numId w:val="13"/>
        </w:numPr>
        <w:tabs>
          <w:tab w:val="left" w:pos="1134"/>
        </w:tabs>
        <w:ind w:left="1134" w:hanging="425"/>
        <w:jc w:val="left"/>
        <w:rPr>
          <w:rFonts w:cs="Arial"/>
        </w:rPr>
      </w:pPr>
      <w:r w:rsidRPr="00D745EC">
        <w:rPr>
          <w:rFonts w:cs="Arial"/>
        </w:rPr>
        <w:t>Ing. Stanislav Blaha, starosta města Uh</w:t>
      </w:r>
      <w:r w:rsidR="005C665F">
        <w:rPr>
          <w:rFonts w:cs="Arial"/>
        </w:rPr>
        <w:t>erského</w:t>
      </w:r>
      <w:r w:rsidRPr="00D745EC">
        <w:rPr>
          <w:rFonts w:cs="Arial"/>
        </w:rPr>
        <w:t xml:space="preserve"> Hradiště, </w:t>
      </w:r>
    </w:p>
    <w:p w:rsidR="009549B6" w:rsidRPr="00D745EC" w:rsidRDefault="009549B6" w:rsidP="001F4F33">
      <w:pPr>
        <w:pStyle w:val="Zkladntext"/>
        <w:numPr>
          <w:ilvl w:val="0"/>
          <w:numId w:val="13"/>
        </w:numPr>
        <w:tabs>
          <w:tab w:val="left" w:pos="1134"/>
        </w:tabs>
        <w:ind w:left="1134" w:hanging="425"/>
        <w:jc w:val="left"/>
        <w:rPr>
          <w:rFonts w:cs="Arial"/>
        </w:rPr>
      </w:pPr>
      <w:r w:rsidRPr="00D745EC">
        <w:rPr>
          <w:rFonts w:cs="Arial"/>
        </w:rPr>
        <w:t xml:space="preserve">Ing. arch. Aleš Holý, vedoucí Útvaru městského architekta </w:t>
      </w:r>
      <w:proofErr w:type="spellStart"/>
      <w:r w:rsidRPr="00D745EC">
        <w:rPr>
          <w:rFonts w:cs="Arial"/>
        </w:rPr>
        <w:t>MěÚ</w:t>
      </w:r>
      <w:proofErr w:type="spellEnd"/>
    </w:p>
    <w:p w:rsidR="009549B6" w:rsidRPr="00D745EC" w:rsidRDefault="009549B6" w:rsidP="001F4F33">
      <w:pPr>
        <w:pStyle w:val="Zkladntext"/>
        <w:numPr>
          <w:ilvl w:val="0"/>
          <w:numId w:val="13"/>
        </w:numPr>
        <w:tabs>
          <w:tab w:val="left" w:pos="1134"/>
        </w:tabs>
        <w:ind w:left="1134" w:hanging="425"/>
        <w:jc w:val="left"/>
        <w:rPr>
          <w:rFonts w:cs="Arial"/>
        </w:rPr>
      </w:pPr>
      <w:r w:rsidRPr="00D745EC">
        <w:rPr>
          <w:rFonts w:cs="Arial"/>
        </w:rPr>
        <w:t xml:space="preserve">Ing. arch. Martina Radochová, referent Útvaru městského architekta </w:t>
      </w:r>
      <w:proofErr w:type="spellStart"/>
      <w:r w:rsidRPr="00D745EC">
        <w:rPr>
          <w:rFonts w:cs="Arial"/>
        </w:rPr>
        <w:t>MěÚ</w:t>
      </w:r>
      <w:proofErr w:type="spellEnd"/>
    </w:p>
    <w:p w:rsidR="00863A8E" w:rsidRPr="00D745EC" w:rsidRDefault="00E407B6" w:rsidP="001F4F33">
      <w:pPr>
        <w:pStyle w:val="Zkladntext"/>
        <w:numPr>
          <w:ilvl w:val="0"/>
          <w:numId w:val="13"/>
        </w:numPr>
        <w:tabs>
          <w:tab w:val="left" w:pos="1134"/>
        </w:tabs>
        <w:ind w:left="1134" w:hanging="425"/>
        <w:jc w:val="left"/>
        <w:rPr>
          <w:rFonts w:cs="Arial"/>
        </w:rPr>
      </w:pPr>
      <w:r w:rsidRPr="00D745EC">
        <w:rPr>
          <w:rFonts w:cs="Arial"/>
        </w:rPr>
        <w:t xml:space="preserve">Ing. Jaroslav </w:t>
      </w:r>
      <w:proofErr w:type="spellStart"/>
      <w:r w:rsidRPr="00D745EC">
        <w:rPr>
          <w:rFonts w:cs="Arial"/>
        </w:rPr>
        <w:t>Tarcala</w:t>
      </w:r>
      <w:proofErr w:type="spellEnd"/>
      <w:r w:rsidRPr="00D745EC">
        <w:rPr>
          <w:rFonts w:cs="Arial"/>
        </w:rPr>
        <w:t>, předseda komise architektury a regenerace MPZ,</w:t>
      </w:r>
      <w:r>
        <w:rPr>
          <w:rFonts w:cs="Arial"/>
        </w:rPr>
        <w:t xml:space="preserve"> </w:t>
      </w:r>
    </w:p>
    <w:p w:rsidR="009549B6" w:rsidRPr="00D745EC" w:rsidRDefault="00E407B6" w:rsidP="001F4F33">
      <w:pPr>
        <w:pStyle w:val="Zkladntext"/>
        <w:numPr>
          <w:ilvl w:val="0"/>
          <w:numId w:val="8"/>
        </w:numPr>
        <w:tabs>
          <w:tab w:val="left" w:pos="1134"/>
        </w:tabs>
        <w:ind w:left="1134" w:hanging="425"/>
        <w:jc w:val="left"/>
        <w:rPr>
          <w:rFonts w:cs="Arial"/>
        </w:rPr>
      </w:pPr>
      <w:r w:rsidRPr="00D745EC">
        <w:rPr>
          <w:rFonts w:cs="Arial"/>
        </w:rPr>
        <w:t>RNDr. Jaroslav Bičan, vedoucí oddělení rozvoje města</w:t>
      </w:r>
      <w:r>
        <w:rPr>
          <w:rFonts w:cs="Arial"/>
        </w:rPr>
        <w:t xml:space="preserve">, </w:t>
      </w:r>
      <w:r w:rsidR="009549B6" w:rsidRPr="00D745EC">
        <w:rPr>
          <w:rFonts w:cs="Arial"/>
        </w:rPr>
        <w:t>náhradník</w:t>
      </w:r>
    </w:p>
    <w:p w:rsidR="009549B6" w:rsidRPr="00D745EC" w:rsidRDefault="009549B6" w:rsidP="001F4F33">
      <w:pPr>
        <w:pStyle w:val="Zkladntext"/>
        <w:numPr>
          <w:ilvl w:val="0"/>
          <w:numId w:val="8"/>
        </w:numPr>
        <w:tabs>
          <w:tab w:val="left" w:pos="1134"/>
        </w:tabs>
        <w:ind w:left="1134" w:hanging="425"/>
        <w:jc w:val="left"/>
        <w:rPr>
          <w:rFonts w:cs="Arial"/>
        </w:rPr>
      </w:pPr>
      <w:r w:rsidRPr="00D745EC">
        <w:rPr>
          <w:rFonts w:cs="Arial"/>
        </w:rPr>
        <w:t xml:space="preserve">PhDr. Blanka </w:t>
      </w:r>
      <w:proofErr w:type="spellStart"/>
      <w:r w:rsidRPr="00D745EC">
        <w:rPr>
          <w:rFonts w:cs="Arial"/>
        </w:rPr>
        <w:t>Rašticová</w:t>
      </w:r>
      <w:proofErr w:type="spellEnd"/>
      <w:r w:rsidRPr="00D745EC">
        <w:rPr>
          <w:rFonts w:cs="Arial"/>
        </w:rPr>
        <w:t>, radní města Uherské Hradiště, předsedkyně komise cestovního ruchu, náhradnice</w:t>
      </w:r>
    </w:p>
    <w:p w:rsidR="009549B6" w:rsidRPr="00D745EC" w:rsidRDefault="009549B6" w:rsidP="007D7365">
      <w:pPr>
        <w:pStyle w:val="Zkladntext"/>
        <w:tabs>
          <w:tab w:val="left" w:pos="851"/>
          <w:tab w:val="num" w:pos="1080"/>
        </w:tabs>
        <w:ind w:left="567" w:hanging="567"/>
        <w:jc w:val="left"/>
        <w:rPr>
          <w:rFonts w:cs="Arial"/>
        </w:rPr>
      </w:pPr>
    </w:p>
    <w:p w:rsidR="009549B6" w:rsidRPr="00D745EC" w:rsidRDefault="009549B6" w:rsidP="007D7365">
      <w:pPr>
        <w:pStyle w:val="Nadpis3"/>
        <w:tabs>
          <w:tab w:val="clear" w:pos="2127"/>
          <w:tab w:val="num" w:pos="-426"/>
          <w:tab w:val="left" w:pos="851"/>
        </w:tabs>
        <w:ind w:left="567" w:hanging="567"/>
        <w:rPr>
          <w:sz w:val="20"/>
        </w:rPr>
      </w:pPr>
      <w:r w:rsidRPr="00D745EC">
        <w:rPr>
          <w:rFonts w:cs="Arial"/>
          <w:sz w:val="20"/>
        </w:rPr>
        <w:t>Nezávislí členové</w:t>
      </w:r>
      <w:r w:rsidRPr="00D745EC">
        <w:rPr>
          <w:sz w:val="20"/>
        </w:rPr>
        <w:t xml:space="preserve"> poroty</w:t>
      </w:r>
    </w:p>
    <w:p w:rsidR="00C17DC3" w:rsidRPr="00D745EC" w:rsidRDefault="00C17DC3" w:rsidP="007D7365">
      <w:pPr>
        <w:ind w:left="567" w:hanging="567"/>
        <w:rPr>
          <w:ins w:id="2" w:author="Hradilová Libuše" w:date="2017-11-27T08:54:00Z"/>
          <w:sz w:val="20"/>
          <w:szCs w:val="20"/>
        </w:rPr>
      </w:pPr>
    </w:p>
    <w:p w:rsidR="009549B6" w:rsidRPr="00D745EC" w:rsidRDefault="00403D66" w:rsidP="001F4F33">
      <w:pPr>
        <w:pStyle w:val="Zkladntext"/>
        <w:numPr>
          <w:ilvl w:val="0"/>
          <w:numId w:val="14"/>
        </w:numPr>
        <w:tabs>
          <w:tab w:val="left" w:pos="1276"/>
        </w:tabs>
        <w:ind w:left="1134" w:hanging="425"/>
        <w:jc w:val="left"/>
        <w:rPr>
          <w:rFonts w:cs="Arial"/>
        </w:rPr>
      </w:pPr>
      <w:r>
        <w:rPr>
          <w:rFonts w:cs="Arial"/>
        </w:rPr>
        <w:t>Ing. arch. Ivan Plicka</w:t>
      </w:r>
    </w:p>
    <w:p w:rsidR="009549B6" w:rsidRPr="00D745EC" w:rsidRDefault="009549B6" w:rsidP="001F4F33">
      <w:pPr>
        <w:pStyle w:val="Zkladntext"/>
        <w:numPr>
          <w:ilvl w:val="0"/>
          <w:numId w:val="14"/>
        </w:numPr>
        <w:tabs>
          <w:tab w:val="left" w:pos="1134"/>
          <w:tab w:val="left" w:pos="1276"/>
        </w:tabs>
        <w:ind w:left="1134" w:hanging="425"/>
        <w:jc w:val="left"/>
        <w:rPr>
          <w:rFonts w:cs="Arial"/>
        </w:rPr>
      </w:pPr>
      <w:r w:rsidRPr="00D745EC">
        <w:rPr>
          <w:rFonts w:cs="Arial"/>
        </w:rPr>
        <w:t>Ing. Petr Velička</w:t>
      </w:r>
    </w:p>
    <w:p w:rsidR="009549B6" w:rsidRPr="00D745EC" w:rsidRDefault="00403D66" w:rsidP="001F4F33">
      <w:pPr>
        <w:pStyle w:val="Zkladntext"/>
        <w:numPr>
          <w:ilvl w:val="0"/>
          <w:numId w:val="14"/>
        </w:numPr>
        <w:tabs>
          <w:tab w:val="left" w:pos="1276"/>
        </w:tabs>
        <w:ind w:left="1134" w:hanging="425"/>
        <w:jc w:val="left"/>
        <w:rPr>
          <w:rFonts w:cs="Arial"/>
        </w:rPr>
      </w:pPr>
      <w:proofErr w:type="spellStart"/>
      <w:proofErr w:type="gramStart"/>
      <w:r>
        <w:rPr>
          <w:rFonts w:cs="Arial"/>
        </w:rPr>
        <w:t>Mgr.A</w:t>
      </w:r>
      <w:proofErr w:type="spellEnd"/>
      <w:r w:rsidR="00E407B6">
        <w:rPr>
          <w:rFonts w:cs="Arial"/>
        </w:rPr>
        <w:t xml:space="preserve"> </w:t>
      </w:r>
      <w:r w:rsidR="009549B6" w:rsidRPr="00D745EC">
        <w:rPr>
          <w:rFonts w:cs="Arial"/>
        </w:rPr>
        <w:t>Svatopluk</w:t>
      </w:r>
      <w:proofErr w:type="gramEnd"/>
      <w:r w:rsidR="009549B6" w:rsidRPr="00D745EC">
        <w:rPr>
          <w:rFonts w:cs="Arial"/>
        </w:rPr>
        <w:t xml:space="preserve"> Sládeček</w:t>
      </w:r>
    </w:p>
    <w:p w:rsidR="00E929F4" w:rsidRPr="00D745EC" w:rsidRDefault="00820203" w:rsidP="001F4F33">
      <w:pPr>
        <w:pStyle w:val="Zkladntext"/>
        <w:numPr>
          <w:ilvl w:val="0"/>
          <w:numId w:val="14"/>
        </w:numPr>
        <w:tabs>
          <w:tab w:val="left" w:pos="1276"/>
        </w:tabs>
        <w:ind w:left="1134" w:hanging="425"/>
        <w:jc w:val="left"/>
        <w:rPr>
          <w:rFonts w:cs="Arial"/>
        </w:rPr>
      </w:pPr>
      <w:r w:rsidRPr="00D745EC">
        <w:rPr>
          <w:rFonts w:cs="Arial"/>
        </w:rPr>
        <w:t>Ing. arch. Mir</w:t>
      </w:r>
      <w:r w:rsidR="00EF6767">
        <w:rPr>
          <w:rFonts w:cs="Arial"/>
        </w:rPr>
        <w:t>oslav</w:t>
      </w:r>
      <w:r w:rsidRPr="00D745EC">
        <w:rPr>
          <w:rFonts w:cs="Arial"/>
        </w:rPr>
        <w:t xml:space="preserve"> Vodák</w:t>
      </w:r>
    </w:p>
    <w:p w:rsidR="00863A8E" w:rsidRPr="00D745EC" w:rsidRDefault="00863A8E" w:rsidP="001F4F33">
      <w:pPr>
        <w:numPr>
          <w:ilvl w:val="0"/>
          <w:numId w:val="14"/>
        </w:numPr>
        <w:tabs>
          <w:tab w:val="left" w:pos="1276"/>
        </w:tabs>
        <w:ind w:left="1134" w:hanging="425"/>
        <w:rPr>
          <w:sz w:val="20"/>
          <w:szCs w:val="20"/>
        </w:rPr>
      </w:pPr>
      <w:r w:rsidRPr="00D745EC">
        <w:rPr>
          <w:sz w:val="20"/>
          <w:szCs w:val="20"/>
        </w:rPr>
        <w:t>Ing. Adolf Jebavý, specialista na dopravní stavby,</w:t>
      </w:r>
    </w:p>
    <w:p w:rsidR="00E929F4" w:rsidRPr="00D745EC" w:rsidRDefault="00E929F4" w:rsidP="001F4F33">
      <w:pPr>
        <w:pStyle w:val="Zkladntext"/>
        <w:numPr>
          <w:ilvl w:val="0"/>
          <w:numId w:val="9"/>
        </w:numPr>
        <w:tabs>
          <w:tab w:val="left" w:pos="1276"/>
        </w:tabs>
        <w:ind w:left="1134" w:hanging="425"/>
        <w:jc w:val="left"/>
        <w:rPr>
          <w:rFonts w:cs="Arial"/>
        </w:rPr>
      </w:pPr>
      <w:r w:rsidRPr="00D745EC">
        <w:rPr>
          <w:rFonts w:cs="Arial"/>
        </w:rPr>
        <w:t>Ondřej Kobza</w:t>
      </w:r>
      <w:r w:rsidR="00820203" w:rsidRPr="00D745EC">
        <w:rPr>
          <w:rFonts w:cs="Arial"/>
        </w:rPr>
        <w:t>, náhradník</w:t>
      </w:r>
    </w:p>
    <w:p w:rsidR="009549B6" w:rsidRPr="00D745EC" w:rsidRDefault="009549B6" w:rsidP="001F4F33">
      <w:pPr>
        <w:pStyle w:val="Zkladntext"/>
        <w:numPr>
          <w:ilvl w:val="0"/>
          <w:numId w:val="9"/>
        </w:numPr>
        <w:tabs>
          <w:tab w:val="left" w:pos="1276"/>
        </w:tabs>
        <w:ind w:left="1134" w:hanging="425"/>
        <w:jc w:val="left"/>
        <w:rPr>
          <w:rFonts w:cs="Arial"/>
        </w:rPr>
      </w:pPr>
      <w:r w:rsidRPr="00D745EC">
        <w:rPr>
          <w:rFonts w:cs="Arial"/>
        </w:rPr>
        <w:t>Ing. arch. Karel Dokoupil, náhradník</w:t>
      </w:r>
    </w:p>
    <w:p w:rsidR="009549B6" w:rsidRDefault="009549B6" w:rsidP="001F4F33">
      <w:pPr>
        <w:pStyle w:val="Zkladntext"/>
        <w:numPr>
          <w:ilvl w:val="0"/>
          <w:numId w:val="9"/>
        </w:numPr>
        <w:tabs>
          <w:tab w:val="left" w:pos="1276"/>
        </w:tabs>
        <w:ind w:left="1134" w:hanging="425"/>
        <w:jc w:val="left"/>
        <w:rPr>
          <w:rFonts w:cs="Arial"/>
        </w:rPr>
      </w:pPr>
      <w:r w:rsidRPr="00D745EC">
        <w:rPr>
          <w:rFonts w:cs="Arial"/>
        </w:rPr>
        <w:t xml:space="preserve">Ing. arch. Pavel Pekár, náhradník </w:t>
      </w:r>
      <w:r w:rsidR="00A10915" w:rsidRPr="00D745EC">
        <w:rPr>
          <w:rFonts w:cs="Arial"/>
        </w:rPr>
        <w:t xml:space="preserve">  </w:t>
      </w:r>
    </w:p>
    <w:p w:rsidR="00D745EC" w:rsidRDefault="00D745EC" w:rsidP="00BD421E">
      <w:pPr>
        <w:pStyle w:val="Zkladntext"/>
        <w:tabs>
          <w:tab w:val="left" w:pos="851"/>
        </w:tabs>
        <w:jc w:val="left"/>
        <w:rPr>
          <w:rFonts w:cs="Arial"/>
        </w:rPr>
      </w:pPr>
    </w:p>
    <w:p w:rsidR="00BD421E" w:rsidRPr="00D745EC" w:rsidRDefault="00BD421E" w:rsidP="00BD421E">
      <w:pPr>
        <w:pStyle w:val="Zkladntext"/>
        <w:tabs>
          <w:tab w:val="left" w:pos="851"/>
        </w:tabs>
        <w:jc w:val="left"/>
        <w:rPr>
          <w:rFonts w:cs="Arial"/>
        </w:rPr>
      </w:pPr>
    </w:p>
    <w:p w:rsidR="009549B6" w:rsidRPr="00C92ACF" w:rsidRDefault="009549B6" w:rsidP="007D7365">
      <w:pPr>
        <w:pStyle w:val="Nadpis2"/>
        <w:ind w:left="567"/>
      </w:pPr>
      <w:r w:rsidRPr="00C92ACF">
        <w:lastRenderedPageBreak/>
        <w:t>Přizvaní odborní znalci</w:t>
      </w:r>
    </w:p>
    <w:p w:rsidR="00863A8E" w:rsidRPr="00D745EC" w:rsidRDefault="00863A8E" w:rsidP="001F4F33">
      <w:pPr>
        <w:numPr>
          <w:ilvl w:val="0"/>
          <w:numId w:val="10"/>
        </w:numPr>
        <w:ind w:left="993"/>
        <w:rPr>
          <w:sz w:val="20"/>
          <w:szCs w:val="20"/>
        </w:rPr>
      </w:pPr>
      <w:r w:rsidRPr="00D745EC">
        <w:rPr>
          <w:sz w:val="20"/>
          <w:szCs w:val="20"/>
        </w:rPr>
        <w:t>Ing. Iva Jelínková, odborný garant agendy záplavových území a odtokových poměrů, Povodí Moravy</w:t>
      </w:r>
      <w:r w:rsidR="00F1154E" w:rsidRPr="00D745EC">
        <w:rPr>
          <w:sz w:val="20"/>
          <w:szCs w:val="20"/>
        </w:rPr>
        <w:t>,</w:t>
      </w:r>
      <w:r w:rsidRPr="00D745EC">
        <w:rPr>
          <w:sz w:val="20"/>
          <w:szCs w:val="20"/>
        </w:rPr>
        <w:t xml:space="preserve"> s. p. </w:t>
      </w:r>
    </w:p>
    <w:p w:rsidR="00863A8E" w:rsidRPr="00D745EC" w:rsidRDefault="00863A8E" w:rsidP="001F4F33">
      <w:pPr>
        <w:numPr>
          <w:ilvl w:val="0"/>
          <w:numId w:val="10"/>
        </w:numPr>
        <w:ind w:left="993"/>
        <w:rPr>
          <w:sz w:val="20"/>
          <w:szCs w:val="20"/>
        </w:rPr>
      </w:pPr>
      <w:r w:rsidRPr="00D745EC">
        <w:rPr>
          <w:sz w:val="20"/>
          <w:szCs w:val="20"/>
        </w:rPr>
        <w:t>Ing. Pavel Cenek, ředitel závodu Střední Morava, Povodí Moravy</w:t>
      </w:r>
      <w:r w:rsidR="00F1154E" w:rsidRPr="00D745EC">
        <w:rPr>
          <w:sz w:val="20"/>
          <w:szCs w:val="20"/>
        </w:rPr>
        <w:t>,</w:t>
      </w:r>
      <w:r w:rsidRPr="00D745EC">
        <w:rPr>
          <w:sz w:val="20"/>
          <w:szCs w:val="20"/>
        </w:rPr>
        <w:t xml:space="preserve"> s. p.</w:t>
      </w:r>
    </w:p>
    <w:p w:rsidR="00863A8E" w:rsidRPr="00D745EC" w:rsidRDefault="00863A8E" w:rsidP="001F4F33">
      <w:pPr>
        <w:numPr>
          <w:ilvl w:val="0"/>
          <w:numId w:val="10"/>
        </w:numPr>
        <w:ind w:left="993"/>
        <w:rPr>
          <w:sz w:val="20"/>
          <w:szCs w:val="20"/>
        </w:rPr>
      </w:pPr>
      <w:r w:rsidRPr="00D745EC">
        <w:rPr>
          <w:sz w:val="20"/>
          <w:szCs w:val="20"/>
        </w:rPr>
        <w:t xml:space="preserve">Ing. David Veselý, odborný garant agendy revitalizací vodních toků, Povodí Moravy, s. p. </w:t>
      </w:r>
    </w:p>
    <w:p w:rsidR="009549B6" w:rsidRPr="00D745EC" w:rsidRDefault="009549B6" w:rsidP="001F4F33">
      <w:pPr>
        <w:numPr>
          <w:ilvl w:val="0"/>
          <w:numId w:val="10"/>
        </w:numPr>
        <w:ind w:left="993"/>
        <w:rPr>
          <w:sz w:val="20"/>
          <w:szCs w:val="20"/>
        </w:rPr>
      </w:pPr>
      <w:r w:rsidRPr="00D745EC">
        <w:rPr>
          <w:sz w:val="20"/>
          <w:szCs w:val="20"/>
        </w:rPr>
        <w:t xml:space="preserve">PhDr. Jana Spathová, specialistka na památkovou péči </w:t>
      </w:r>
    </w:p>
    <w:p w:rsidR="009549B6" w:rsidRPr="00D745EC" w:rsidRDefault="009549B6" w:rsidP="001F4F33">
      <w:pPr>
        <w:ind w:left="993"/>
        <w:rPr>
          <w:sz w:val="20"/>
          <w:szCs w:val="20"/>
        </w:rPr>
      </w:pPr>
    </w:p>
    <w:p w:rsidR="009549B6" w:rsidRPr="00D745EC" w:rsidRDefault="009549B6" w:rsidP="001F4F33">
      <w:pPr>
        <w:ind w:left="567"/>
        <w:rPr>
          <w:sz w:val="20"/>
          <w:szCs w:val="20"/>
        </w:rPr>
      </w:pPr>
      <w:r w:rsidRPr="00D745EC">
        <w:rPr>
          <w:sz w:val="20"/>
          <w:szCs w:val="20"/>
        </w:rPr>
        <w:t>Porota si se svolením vyhlašovatele může v průběhu soutěže vyžádat přizvání dalších odborných znalců.</w:t>
      </w:r>
    </w:p>
    <w:p w:rsidR="00467EDD" w:rsidRPr="00376652" w:rsidRDefault="00467EDD" w:rsidP="00C17DC3"/>
    <w:p w:rsidR="004050F8" w:rsidRPr="00762651" w:rsidRDefault="004050F8">
      <w:pPr>
        <w:rPr>
          <w:b/>
          <w:color w:val="1F497D" w:themeColor="text2"/>
        </w:rPr>
      </w:pPr>
    </w:p>
    <w:p w:rsidR="004050F8" w:rsidRPr="00467EDD" w:rsidRDefault="004050F8" w:rsidP="001F4F33">
      <w:pPr>
        <w:pStyle w:val="Nadpis1"/>
        <w:ind w:left="567" w:hanging="567"/>
        <w:rPr>
          <w:rFonts w:cs="Arial"/>
          <w:sz w:val="26"/>
          <w:szCs w:val="26"/>
        </w:rPr>
      </w:pPr>
      <w:bookmarkStart w:id="3" w:name="__RefHeading__39_1784263221"/>
      <w:bookmarkEnd w:id="3"/>
      <w:r w:rsidRPr="00467EDD">
        <w:rPr>
          <w:rFonts w:cs="Arial"/>
          <w:sz w:val="26"/>
          <w:szCs w:val="26"/>
        </w:rPr>
        <w:t>předmět a účel soutěže</w:t>
      </w:r>
    </w:p>
    <w:p w:rsidR="004050F8" w:rsidRPr="00376652" w:rsidRDefault="004050F8" w:rsidP="007D7365">
      <w:pPr>
        <w:pStyle w:val="Nadpis2"/>
        <w:ind w:left="567"/>
        <w:rPr>
          <w:rFonts w:cs="Arial"/>
        </w:rPr>
      </w:pPr>
      <w:r w:rsidRPr="00376652">
        <w:rPr>
          <w:rFonts w:cs="Arial"/>
        </w:rPr>
        <w:t>Předmět soutěže</w:t>
      </w:r>
    </w:p>
    <w:p w:rsidR="00913E23" w:rsidRPr="00D745EC" w:rsidRDefault="004050F8" w:rsidP="007D7365">
      <w:pPr>
        <w:spacing w:after="60"/>
        <w:ind w:left="567"/>
        <w:rPr>
          <w:sz w:val="20"/>
          <w:szCs w:val="20"/>
        </w:rPr>
      </w:pPr>
      <w:r w:rsidRPr="00D745EC">
        <w:rPr>
          <w:sz w:val="20"/>
          <w:szCs w:val="20"/>
        </w:rPr>
        <w:t>Předmětem soutěže</w:t>
      </w:r>
      <w:r w:rsidR="00350EEC" w:rsidRPr="00D745EC">
        <w:rPr>
          <w:sz w:val="20"/>
          <w:szCs w:val="20"/>
        </w:rPr>
        <w:t xml:space="preserve"> </w:t>
      </w:r>
      <w:r w:rsidRPr="00D745EC">
        <w:rPr>
          <w:sz w:val="20"/>
          <w:szCs w:val="20"/>
        </w:rPr>
        <w:t xml:space="preserve">je </w:t>
      </w:r>
      <w:r w:rsidR="002A2A38" w:rsidRPr="00D745EC">
        <w:rPr>
          <w:sz w:val="20"/>
          <w:szCs w:val="20"/>
        </w:rPr>
        <w:t xml:space="preserve">nalezení nejvhodnějšího </w:t>
      </w:r>
      <w:proofErr w:type="spellStart"/>
      <w:r w:rsidR="002A2A38" w:rsidRPr="00D745EC">
        <w:rPr>
          <w:sz w:val="20"/>
          <w:szCs w:val="20"/>
        </w:rPr>
        <w:t>městotvorného</w:t>
      </w:r>
      <w:proofErr w:type="spellEnd"/>
      <w:r w:rsidR="002A2A38" w:rsidRPr="00D745EC">
        <w:rPr>
          <w:sz w:val="20"/>
          <w:szCs w:val="20"/>
        </w:rPr>
        <w:t xml:space="preserve"> konceptu ztvárnění prostoru nábřeží řeky Moravy za účelem jeho oživení.</w:t>
      </w:r>
      <w:r w:rsidR="00E65A7C" w:rsidRPr="00D745EC">
        <w:rPr>
          <w:sz w:val="20"/>
          <w:szCs w:val="20"/>
        </w:rPr>
        <w:t xml:space="preserve"> Jedná se o pás na levém </w:t>
      </w:r>
      <w:r w:rsidR="00215CDA" w:rsidRPr="00D745EC">
        <w:rPr>
          <w:sz w:val="20"/>
          <w:szCs w:val="20"/>
        </w:rPr>
        <w:t>a částečně pravém</w:t>
      </w:r>
      <w:r w:rsidR="00E65A7C" w:rsidRPr="00D745EC">
        <w:rPr>
          <w:sz w:val="20"/>
          <w:szCs w:val="20"/>
        </w:rPr>
        <w:t xml:space="preserve"> břehu řeky v délce cca 1000 m.</w:t>
      </w:r>
    </w:p>
    <w:p w:rsidR="007D730A" w:rsidRPr="00D745EC" w:rsidRDefault="00E65A7C" w:rsidP="007D7365">
      <w:pPr>
        <w:ind w:left="567"/>
        <w:rPr>
          <w:sz w:val="20"/>
          <w:szCs w:val="20"/>
        </w:rPr>
      </w:pPr>
      <w:r w:rsidRPr="00D745EC">
        <w:rPr>
          <w:sz w:val="20"/>
          <w:szCs w:val="20"/>
        </w:rPr>
        <w:t>Město je dlouhodobě otočeno k řece zády</w:t>
      </w:r>
      <w:r w:rsidR="002A2A38" w:rsidRPr="00D745EC">
        <w:rPr>
          <w:sz w:val="20"/>
          <w:szCs w:val="20"/>
        </w:rPr>
        <w:t>.</w:t>
      </w:r>
      <w:r w:rsidRPr="00D745EC">
        <w:rPr>
          <w:sz w:val="20"/>
          <w:szCs w:val="20"/>
        </w:rPr>
        <w:t xml:space="preserve"> </w:t>
      </w:r>
      <w:r w:rsidR="002A2A38" w:rsidRPr="00D745EC">
        <w:rPr>
          <w:sz w:val="20"/>
          <w:szCs w:val="20"/>
        </w:rPr>
        <w:t xml:space="preserve">Urbanistický </w:t>
      </w:r>
      <w:r w:rsidRPr="00D745EC">
        <w:rPr>
          <w:sz w:val="20"/>
          <w:szCs w:val="20"/>
        </w:rPr>
        <w:t>a respirační potenciál nábřeží řeky ani v části, která těsně přiléhá k centrální zóně - k městské památkové zóně a jejímu ochrannému pásmu</w:t>
      </w:r>
      <w:r w:rsidR="004050F8" w:rsidRPr="00D745EC">
        <w:rPr>
          <w:sz w:val="20"/>
          <w:szCs w:val="20"/>
        </w:rPr>
        <w:t xml:space="preserve">, </w:t>
      </w:r>
      <w:r w:rsidRPr="00D745EC">
        <w:rPr>
          <w:sz w:val="20"/>
          <w:szCs w:val="20"/>
        </w:rPr>
        <w:t>není využit.</w:t>
      </w:r>
      <w:r w:rsidR="00A769BE" w:rsidRPr="00D745EC">
        <w:rPr>
          <w:sz w:val="20"/>
          <w:szCs w:val="20"/>
        </w:rPr>
        <w:t xml:space="preserve"> Doposud se dokonce nepodařilo vhodně začlenit krajinu do urbanistické struktury města. </w:t>
      </w:r>
      <w:r w:rsidRPr="00D745EC">
        <w:rPr>
          <w:sz w:val="20"/>
          <w:szCs w:val="20"/>
        </w:rPr>
        <w:t xml:space="preserve"> </w:t>
      </w:r>
    </w:p>
    <w:p w:rsidR="007D730A" w:rsidRPr="00D745EC" w:rsidRDefault="007D730A" w:rsidP="007D7365">
      <w:pPr>
        <w:spacing w:after="60"/>
        <w:ind w:left="567"/>
        <w:rPr>
          <w:sz w:val="20"/>
          <w:szCs w:val="20"/>
        </w:rPr>
      </w:pPr>
      <w:r w:rsidRPr="00D745EC">
        <w:rPr>
          <w:sz w:val="20"/>
          <w:szCs w:val="20"/>
        </w:rPr>
        <w:t xml:space="preserve">Současný stav nábřeží nevybízí k rekreaci, sportování a k aktivnímu trávení volného času, je většinou nekvalitní a spíše jen tranzitní pěší a cyklistickou stezkou. </w:t>
      </w:r>
      <w:r w:rsidR="009C65AD" w:rsidRPr="00D745EC">
        <w:rPr>
          <w:sz w:val="20"/>
          <w:szCs w:val="20"/>
        </w:rPr>
        <w:t>P</w:t>
      </w:r>
      <w:r w:rsidR="00FD5A9A" w:rsidRPr="00D745EC">
        <w:rPr>
          <w:sz w:val="20"/>
          <w:szCs w:val="20"/>
        </w:rPr>
        <w:t xml:space="preserve">rostor je od navazujících městských prostor, areálů a budov ohrazen </w:t>
      </w:r>
      <w:r w:rsidR="009C65AD" w:rsidRPr="00D745EC">
        <w:rPr>
          <w:sz w:val="20"/>
          <w:szCs w:val="20"/>
        </w:rPr>
        <w:t xml:space="preserve">neprostupnými </w:t>
      </w:r>
      <w:r w:rsidR="00553A8B" w:rsidRPr="00D745EC">
        <w:rPr>
          <w:sz w:val="20"/>
          <w:szCs w:val="20"/>
        </w:rPr>
        <w:t>ploty a stěnami, jaká</w:t>
      </w:r>
      <w:r w:rsidR="00FD5A9A" w:rsidRPr="00D745EC">
        <w:rPr>
          <w:sz w:val="20"/>
          <w:szCs w:val="20"/>
        </w:rPr>
        <w:t xml:space="preserve">koliv </w:t>
      </w:r>
      <w:r w:rsidR="009C65AD" w:rsidRPr="00D745EC">
        <w:rPr>
          <w:sz w:val="20"/>
          <w:szCs w:val="20"/>
        </w:rPr>
        <w:t xml:space="preserve">funkční a prostorová </w:t>
      </w:r>
      <w:r w:rsidR="00FD5A9A" w:rsidRPr="00D745EC">
        <w:rPr>
          <w:sz w:val="20"/>
          <w:szCs w:val="20"/>
        </w:rPr>
        <w:t xml:space="preserve">interakce </w:t>
      </w:r>
      <w:r w:rsidR="009C65AD" w:rsidRPr="00D745EC">
        <w:rPr>
          <w:sz w:val="20"/>
          <w:szCs w:val="20"/>
        </w:rPr>
        <w:t>s přiléhajícími neprostupnými areály neprobíhá, a to ani v případě veslařského klubu, restaurace Koruna, sokolského areálu či gymnázia.</w:t>
      </w:r>
      <w:r w:rsidR="00FD5A9A" w:rsidRPr="00D745EC">
        <w:rPr>
          <w:sz w:val="20"/>
          <w:szCs w:val="20"/>
        </w:rPr>
        <w:t xml:space="preserve"> </w:t>
      </w:r>
      <w:r w:rsidRPr="00D745EC">
        <w:rPr>
          <w:sz w:val="20"/>
          <w:szCs w:val="20"/>
        </w:rPr>
        <w:t>Prostor</w:t>
      </w:r>
      <w:r w:rsidR="009C65AD" w:rsidRPr="00D745EC">
        <w:rPr>
          <w:sz w:val="20"/>
          <w:szCs w:val="20"/>
        </w:rPr>
        <w:t xml:space="preserve"> </w:t>
      </w:r>
      <w:r w:rsidRPr="00D745EC">
        <w:rPr>
          <w:sz w:val="20"/>
          <w:szCs w:val="20"/>
        </w:rPr>
        <w:t>není dostatečně vybaven městským mobiliářem (lavičk</w:t>
      </w:r>
      <w:r w:rsidR="009C65AD" w:rsidRPr="00D745EC">
        <w:rPr>
          <w:sz w:val="20"/>
          <w:szCs w:val="20"/>
        </w:rPr>
        <w:t>ami</w:t>
      </w:r>
      <w:r w:rsidRPr="00D745EC">
        <w:rPr>
          <w:sz w:val="20"/>
          <w:szCs w:val="20"/>
        </w:rPr>
        <w:t>, odpadkovými koši, stojany na kola, veřejným osvětlením), jak</w:t>
      </w:r>
      <w:r w:rsidR="009C65AD" w:rsidRPr="00D745EC">
        <w:rPr>
          <w:sz w:val="20"/>
          <w:szCs w:val="20"/>
        </w:rPr>
        <w:t xml:space="preserve">ýmikoliv </w:t>
      </w:r>
      <w:r w:rsidRPr="00D745EC">
        <w:rPr>
          <w:sz w:val="20"/>
          <w:szCs w:val="20"/>
        </w:rPr>
        <w:t>míst</w:t>
      </w:r>
      <w:r w:rsidR="009C65AD" w:rsidRPr="00D745EC">
        <w:rPr>
          <w:sz w:val="20"/>
          <w:szCs w:val="20"/>
        </w:rPr>
        <w:t>y</w:t>
      </w:r>
      <w:r w:rsidRPr="00D745EC">
        <w:rPr>
          <w:sz w:val="20"/>
          <w:szCs w:val="20"/>
        </w:rPr>
        <w:t xml:space="preserve"> k zastavení a spočinutí, herní</w:t>
      </w:r>
      <w:r w:rsidR="00EF6767">
        <w:rPr>
          <w:sz w:val="20"/>
          <w:szCs w:val="20"/>
        </w:rPr>
        <w:t>mi</w:t>
      </w:r>
      <w:r w:rsidRPr="00D745EC">
        <w:rPr>
          <w:sz w:val="20"/>
          <w:szCs w:val="20"/>
        </w:rPr>
        <w:t xml:space="preserve"> prvky pro děti, posilovací</w:t>
      </w:r>
      <w:r w:rsidR="00EF6767">
        <w:rPr>
          <w:sz w:val="20"/>
          <w:szCs w:val="20"/>
        </w:rPr>
        <w:t>mi</w:t>
      </w:r>
      <w:r w:rsidRPr="00D745EC">
        <w:rPr>
          <w:sz w:val="20"/>
          <w:szCs w:val="20"/>
        </w:rPr>
        <w:t xml:space="preserve"> prvky pro dospělé a seniory</w:t>
      </w:r>
      <w:r w:rsidR="00E37FA5" w:rsidRPr="00D745EC">
        <w:rPr>
          <w:sz w:val="20"/>
          <w:szCs w:val="20"/>
        </w:rPr>
        <w:t xml:space="preserve">, ani žádnými jinými atraktivními </w:t>
      </w:r>
      <w:r w:rsidR="00EF6767">
        <w:rPr>
          <w:sz w:val="20"/>
          <w:szCs w:val="20"/>
        </w:rPr>
        <w:t>či</w:t>
      </w:r>
      <w:r w:rsidR="00E37FA5" w:rsidRPr="00D745EC">
        <w:rPr>
          <w:sz w:val="20"/>
          <w:szCs w:val="20"/>
        </w:rPr>
        <w:t xml:space="preserve"> uměleckými prvky</w:t>
      </w:r>
      <w:r w:rsidR="000F4438" w:rsidRPr="00D745EC">
        <w:rPr>
          <w:sz w:val="20"/>
          <w:szCs w:val="20"/>
        </w:rPr>
        <w:t>. P</w:t>
      </w:r>
      <w:r w:rsidRPr="00D745EC">
        <w:rPr>
          <w:sz w:val="20"/>
          <w:szCs w:val="20"/>
        </w:rPr>
        <w:t xml:space="preserve">řístupy </w:t>
      </w:r>
      <w:r w:rsidR="00FD5A9A" w:rsidRPr="00D745EC">
        <w:rPr>
          <w:sz w:val="20"/>
          <w:szCs w:val="20"/>
        </w:rPr>
        <w:t>pod hráz a na bermu fakticky neexistují a nejsou řeš</w:t>
      </w:r>
      <w:r w:rsidRPr="00D745EC">
        <w:rPr>
          <w:sz w:val="20"/>
          <w:szCs w:val="20"/>
        </w:rPr>
        <w:t>e</w:t>
      </w:r>
      <w:r w:rsidR="00FD5A9A" w:rsidRPr="00D745EC">
        <w:rPr>
          <w:sz w:val="20"/>
          <w:szCs w:val="20"/>
        </w:rPr>
        <w:t>ny</w:t>
      </w:r>
      <w:r w:rsidR="009C65AD" w:rsidRPr="00D745EC">
        <w:rPr>
          <w:sz w:val="20"/>
          <w:szCs w:val="20"/>
        </w:rPr>
        <w:t xml:space="preserve">, informační systém </w:t>
      </w:r>
      <w:r w:rsidR="000F4438" w:rsidRPr="00D745EC">
        <w:rPr>
          <w:sz w:val="20"/>
          <w:szCs w:val="20"/>
        </w:rPr>
        <w:t xml:space="preserve">zcela </w:t>
      </w:r>
      <w:r w:rsidR="009C65AD" w:rsidRPr="00D745EC">
        <w:rPr>
          <w:sz w:val="20"/>
          <w:szCs w:val="20"/>
        </w:rPr>
        <w:t>chybí</w:t>
      </w:r>
      <w:r w:rsidR="00FD5A9A" w:rsidRPr="00D745EC">
        <w:rPr>
          <w:sz w:val="20"/>
          <w:szCs w:val="20"/>
        </w:rPr>
        <w:t>. Jen několik sjezdů</w:t>
      </w:r>
      <w:r w:rsidRPr="00D745EC">
        <w:rPr>
          <w:sz w:val="20"/>
          <w:szCs w:val="20"/>
        </w:rPr>
        <w:t xml:space="preserve"> </w:t>
      </w:r>
      <w:r w:rsidR="00FD5A9A" w:rsidRPr="00D745EC">
        <w:rPr>
          <w:sz w:val="20"/>
          <w:szCs w:val="20"/>
        </w:rPr>
        <w:t>z hráze dolů na úroveň bermy slouží výhradně správci toku pro údržbu</w:t>
      </w:r>
      <w:r w:rsidR="000F4438" w:rsidRPr="00D745EC">
        <w:rPr>
          <w:sz w:val="20"/>
          <w:szCs w:val="20"/>
        </w:rPr>
        <w:t xml:space="preserve"> </w:t>
      </w:r>
      <w:r w:rsidR="00BA303E" w:rsidRPr="00D745EC">
        <w:rPr>
          <w:sz w:val="20"/>
          <w:szCs w:val="20"/>
        </w:rPr>
        <w:t>koryta řeky</w:t>
      </w:r>
      <w:r w:rsidR="00FD5A9A" w:rsidRPr="00D745EC">
        <w:rPr>
          <w:sz w:val="20"/>
          <w:szCs w:val="20"/>
        </w:rPr>
        <w:t>, čištění a sečení trávy.</w:t>
      </w:r>
    </w:p>
    <w:p w:rsidR="00A85D4C" w:rsidRPr="00D745EC" w:rsidRDefault="009C65AD" w:rsidP="007D7365">
      <w:pPr>
        <w:spacing w:after="60"/>
        <w:ind w:left="567"/>
        <w:rPr>
          <w:sz w:val="20"/>
          <w:szCs w:val="20"/>
        </w:rPr>
      </w:pPr>
      <w:r w:rsidRPr="00D745EC">
        <w:rPr>
          <w:sz w:val="20"/>
          <w:szCs w:val="20"/>
        </w:rPr>
        <w:t xml:space="preserve">Město očekává </w:t>
      </w:r>
      <w:r w:rsidR="00E512F2" w:rsidRPr="00D745EC">
        <w:rPr>
          <w:sz w:val="20"/>
          <w:szCs w:val="20"/>
        </w:rPr>
        <w:t xml:space="preserve">silnou a </w:t>
      </w:r>
      <w:r w:rsidRPr="00D745EC">
        <w:rPr>
          <w:sz w:val="20"/>
          <w:szCs w:val="20"/>
        </w:rPr>
        <w:t>nosnou ideu</w:t>
      </w:r>
      <w:r w:rsidR="00E512F2" w:rsidRPr="00D745EC">
        <w:rPr>
          <w:sz w:val="20"/>
          <w:szCs w:val="20"/>
        </w:rPr>
        <w:t>, která bude přesvědčivým startovacím impulsem ke koncepční proměně a revitalizaci zanedbaného nábřeží, které se stane důstojnou a organickou součástí prostředí městského centra a památkové zóny.</w:t>
      </w:r>
    </w:p>
    <w:p w:rsidR="004050F8" w:rsidRPr="00376652" w:rsidRDefault="004050F8" w:rsidP="007D7365">
      <w:pPr>
        <w:ind w:left="567"/>
      </w:pPr>
    </w:p>
    <w:p w:rsidR="004050F8" w:rsidRPr="00376652" w:rsidRDefault="004050F8" w:rsidP="001F4F33">
      <w:pPr>
        <w:pStyle w:val="Nadpis2"/>
        <w:tabs>
          <w:tab w:val="clear" w:pos="284"/>
          <w:tab w:val="num" w:pos="567"/>
        </w:tabs>
        <w:ind w:left="567"/>
        <w:rPr>
          <w:rFonts w:cs="Arial"/>
        </w:rPr>
      </w:pPr>
      <w:r w:rsidRPr="00376652">
        <w:rPr>
          <w:rFonts w:cs="Arial"/>
        </w:rPr>
        <w:t>Účel a poslání soutěže</w:t>
      </w:r>
    </w:p>
    <w:p w:rsidR="00687FE1" w:rsidRDefault="004050F8" w:rsidP="001F4F33">
      <w:pPr>
        <w:spacing w:after="60"/>
        <w:ind w:left="567"/>
        <w:rPr>
          <w:sz w:val="20"/>
          <w:szCs w:val="20"/>
        </w:rPr>
      </w:pPr>
      <w:r w:rsidRPr="00D745EC">
        <w:rPr>
          <w:sz w:val="20"/>
          <w:szCs w:val="20"/>
        </w:rPr>
        <w:t xml:space="preserve">Účelem je nalézt </w:t>
      </w:r>
      <w:r w:rsidR="00A769BE" w:rsidRPr="00D745EC">
        <w:rPr>
          <w:sz w:val="20"/>
          <w:szCs w:val="20"/>
        </w:rPr>
        <w:t xml:space="preserve">partnera (partnery) z řad architektů, kteří by se podíleli na řešení neutěšeného stavu nábřeží a obnovili tak genia loci. </w:t>
      </w:r>
      <w:r w:rsidR="00C17DC3" w:rsidRPr="00D745EC">
        <w:rPr>
          <w:sz w:val="20"/>
          <w:szCs w:val="20"/>
        </w:rPr>
        <w:br/>
      </w:r>
      <w:r w:rsidR="00B11328" w:rsidRPr="00890E0B">
        <w:rPr>
          <w:sz w:val="20"/>
          <w:szCs w:val="20"/>
        </w:rPr>
        <w:t xml:space="preserve">Výsledkem soutěže bude ideový návrh, který předloží </w:t>
      </w:r>
      <w:proofErr w:type="spellStart"/>
      <w:r w:rsidR="00B11328" w:rsidRPr="00890E0B">
        <w:rPr>
          <w:sz w:val="20"/>
          <w:szCs w:val="20"/>
        </w:rPr>
        <w:t>urbanisticko</w:t>
      </w:r>
      <w:proofErr w:type="spellEnd"/>
      <w:r w:rsidR="00B11328" w:rsidRPr="00890E0B">
        <w:rPr>
          <w:sz w:val="20"/>
          <w:szCs w:val="20"/>
        </w:rPr>
        <w:t xml:space="preserve"> </w:t>
      </w:r>
      <w:proofErr w:type="spellStart"/>
      <w:r w:rsidR="00B11328" w:rsidRPr="00890E0B">
        <w:rPr>
          <w:sz w:val="20"/>
          <w:szCs w:val="20"/>
        </w:rPr>
        <w:t>architektonicko</w:t>
      </w:r>
      <w:proofErr w:type="spellEnd"/>
      <w:r w:rsidR="00B11328" w:rsidRPr="00890E0B">
        <w:rPr>
          <w:sz w:val="20"/>
          <w:szCs w:val="20"/>
        </w:rPr>
        <w:t xml:space="preserve"> krajinářské řešení revitalizac</w:t>
      </w:r>
      <w:r w:rsidR="00B11328">
        <w:rPr>
          <w:sz w:val="20"/>
          <w:szCs w:val="20"/>
        </w:rPr>
        <w:t>e</w:t>
      </w:r>
      <w:r w:rsidR="00B11328" w:rsidRPr="00890E0B">
        <w:rPr>
          <w:sz w:val="20"/>
          <w:szCs w:val="20"/>
        </w:rPr>
        <w:t xml:space="preserve"> nejcennější části hradišťského nábřeží</w:t>
      </w:r>
      <w:r w:rsidR="00B11328">
        <w:rPr>
          <w:sz w:val="20"/>
          <w:szCs w:val="20"/>
        </w:rPr>
        <w:t xml:space="preserve">. </w:t>
      </w:r>
    </w:p>
    <w:p w:rsidR="00B11328" w:rsidRPr="00890E0B" w:rsidRDefault="00B11328" w:rsidP="001F4F33">
      <w:pPr>
        <w:spacing w:after="60"/>
        <w:ind w:left="567"/>
        <w:rPr>
          <w:sz w:val="20"/>
          <w:szCs w:val="20"/>
        </w:rPr>
      </w:pPr>
      <w:r>
        <w:rPr>
          <w:sz w:val="20"/>
          <w:szCs w:val="20"/>
        </w:rPr>
        <w:t>Další postup</w:t>
      </w:r>
      <w:r w:rsidRPr="00890E0B">
        <w:rPr>
          <w:sz w:val="20"/>
          <w:szCs w:val="20"/>
        </w:rPr>
        <w:t xml:space="preserve"> </w:t>
      </w:r>
      <w:r w:rsidR="00687FE1">
        <w:rPr>
          <w:sz w:val="20"/>
          <w:szCs w:val="20"/>
        </w:rPr>
        <w:t xml:space="preserve">se bude odvíjet od výsledků jednacího řízení bez uveřejnění a bude se týkat </w:t>
      </w:r>
      <w:r w:rsidRPr="00890E0B">
        <w:rPr>
          <w:sz w:val="20"/>
          <w:szCs w:val="20"/>
        </w:rPr>
        <w:t>dopracování vítězného, případně oceněného návrhu</w:t>
      </w:r>
      <w:r w:rsidR="00F14667">
        <w:rPr>
          <w:sz w:val="20"/>
          <w:szCs w:val="20"/>
        </w:rPr>
        <w:t xml:space="preserve">, a to </w:t>
      </w:r>
      <w:r w:rsidRPr="00890E0B">
        <w:rPr>
          <w:sz w:val="20"/>
          <w:szCs w:val="20"/>
        </w:rPr>
        <w:t>dle připomínek zadavatele. Následně bude</w:t>
      </w:r>
      <w:r>
        <w:rPr>
          <w:sz w:val="20"/>
          <w:szCs w:val="20"/>
        </w:rPr>
        <w:t xml:space="preserve"> autor</w:t>
      </w:r>
      <w:r w:rsidRPr="00890E0B">
        <w:rPr>
          <w:sz w:val="20"/>
          <w:szCs w:val="20"/>
        </w:rPr>
        <w:t xml:space="preserve"> přizván ke spolupráci na </w:t>
      </w:r>
      <w:r w:rsidR="00687FE1">
        <w:rPr>
          <w:sz w:val="20"/>
          <w:szCs w:val="20"/>
        </w:rPr>
        <w:t xml:space="preserve">rozpracování a </w:t>
      </w:r>
      <w:r w:rsidRPr="00890E0B">
        <w:rPr>
          <w:sz w:val="20"/>
          <w:szCs w:val="20"/>
        </w:rPr>
        <w:t>realizaci záměru, jehož rozsah a časové návaznosti nelze zatím předvídat.</w:t>
      </w:r>
    </w:p>
    <w:p w:rsidR="00C17DC3" w:rsidRPr="00D745EC" w:rsidRDefault="00C17DC3" w:rsidP="007D7365">
      <w:pPr>
        <w:spacing w:after="60"/>
        <w:ind w:left="567"/>
        <w:rPr>
          <w:sz w:val="20"/>
          <w:szCs w:val="20"/>
        </w:rPr>
      </w:pPr>
    </w:p>
    <w:p w:rsidR="007D7365" w:rsidRPr="00467EDD" w:rsidRDefault="007D7365" w:rsidP="00C17DC3">
      <w:pPr>
        <w:spacing w:after="60"/>
        <w:ind w:left="284"/>
        <w:rPr>
          <w:sz w:val="26"/>
          <w:szCs w:val="26"/>
        </w:rPr>
      </w:pPr>
    </w:p>
    <w:p w:rsidR="004050F8" w:rsidRPr="00467EDD" w:rsidRDefault="00C17DC3" w:rsidP="001F4F33">
      <w:pPr>
        <w:pStyle w:val="Nadpis1"/>
        <w:ind w:left="709" w:hanging="709"/>
        <w:rPr>
          <w:sz w:val="26"/>
          <w:szCs w:val="26"/>
        </w:rPr>
      </w:pPr>
      <w:r w:rsidRPr="00467EDD">
        <w:rPr>
          <w:sz w:val="26"/>
          <w:szCs w:val="26"/>
        </w:rPr>
        <w:t>DRUH SOUTĚŽE A ZPŮSOB JEJÍHO VYHLÁŠENÍ</w:t>
      </w:r>
    </w:p>
    <w:p w:rsidR="004050F8" w:rsidRPr="00376652" w:rsidRDefault="004050F8" w:rsidP="001F4F33">
      <w:pPr>
        <w:pStyle w:val="Nadpis2"/>
        <w:tabs>
          <w:tab w:val="clear" w:pos="284"/>
          <w:tab w:val="num" w:pos="709"/>
        </w:tabs>
        <w:ind w:left="709" w:hanging="718"/>
        <w:rPr>
          <w:rFonts w:cs="Arial"/>
          <w:szCs w:val="22"/>
        </w:rPr>
      </w:pPr>
      <w:r w:rsidRPr="00376652">
        <w:rPr>
          <w:rFonts w:cs="Arial"/>
          <w:szCs w:val="22"/>
        </w:rPr>
        <w:t>Druh soutěže</w:t>
      </w:r>
    </w:p>
    <w:p w:rsidR="004050F8" w:rsidRPr="00D745EC" w:rsidRDefault="004050F8" w:rsidP="007D7365">
      <w:pPr>
        <w:pStyle w:val="Nadpis3"/>
        <w:tabs>
          <w:tab w:val="clear" w:pos="2127"/>
          <w:tab w:val="left" w:pos="709"/>
        </w:tabs>
        <w:ind w:left="709"/>
        <w:rPr>
          <w:rFonts w:cs="Arial"/>
          <w:sz w:val="20"/>
        </w:rPr>
      </w:pPr>
      <w:r w:rsidRPr="00D745EC">
        <w:rPr>
          <w:rFonts w:cs="Arial"/>
          <w:sz w:val="20"/>
        </w:rPr>
        <w:t xml:space="preserve">Podle </w:t>
      </w:r>
      <w:r w:rsidR="00D745EC" w:rsidRPr="00D745EC">
        <w:rPr>
          <w:rFonts w:cs="Arial"/>
          <w:sz w:val="20"/>
        </w:rPr>
        <w:t>účelu</w:t>
      </w:r>
      <w:r w:rsidRPr="00D745EC">
        <w:rPr>
          <w:rFonts w:cs="Arial"/>
          <w:sz w:val="20"/>
        </w:rPr>
        <w:t xml:space="preserve"> řešení se soutěž vyhlašuje jako ideová</w:t>
      </w:r>
    </w:p>
    <w:p w:rsidR="004050F8" w:rsidRPr="00D745EC" w:rsidRDefault="004050F8" w:rsidP="007D7365">
      <w:pPr>
        <w:pStyle w:val="Nadpis3"/>
        <w:tabs>
          <w:tab w:val="clear" w:pos="2127"/>
          <w:tab w:val="left" w:pos="709"/>
        </w:tabs>
        <w:ind w:left="709"/>
        <w:rPr>
          <w:rFonts w:cs="Arial"/>
          <w:sz w:val="20"/>
        </w:rPr>
      </w:pPr>
      <w:r w:rsidRPr="00D745EC">
        <w:rPr>
          <w:rFonts w:cs="Arial"/>
          <w:sz w:val="20"/>
        </w:rPr>
        <w:t xml:space="preserve">Podle předmětu řešení se soutěž vyhlašuje jako </w:t>
      </w:r>
      <w:r w:rsidR="0096327C" w:rsidRPr="00D745EC">
        <w:rPr>
          <w:rFonts w:cs="Arial"/>
          <w:sz w:val="20"/>
        </w:rPr>
        <w:t>kombinovaná</w:t>
      </w:r>
    </w:p>
    <w:p w:rsidR="004050F8" w:rsidRPr="00D745EC" w:rsidRDefault="004050F8" w:rsidP="007D7365">
      <w:pPr>
        <w:pStyle w:val="Nadpis3"/>
        <w:tabs>
          <w:tab w:val="clear" w:pos="2127"/>
          <w:tab w:val="left" w:pos="709"/>
        </w:tabs>
        <w:ind w:left="709"/>
        <w:rPr>
          <w:rFonts w:cs="Arial"/>
          <w:i/>
          <w:sz w:val="20"/>
        </w:rPr>
      </w:pPr>
      <w:r w:rsidRPr="00D745EC">
        <w:rPr>
          <w:rFonts w:cs="Arial"/>
          <w:sz w:val="20"/>
        </w:rPr>
        <w:t xml:space="preserve">Podle okruhu účastníků se soutěž vyhlašuje jako </w:t>
      </w:r>
      <w:r w:rsidR="0096327C" w:rsidRPr="00D745EC">
        <w:rPr>
          <w:rFonts w:cs="Arial"/>
          <w:sz w:val="20"/>
        </w:rPr>
        <w:t>otevřená</w:t>
      </w:r>
    </w:p>
    <w:p w:rsidR="004050F8" w:rsidRPr="00376652" w:rsidRDefault="004050F8" w:rsidP="007D7365">
      <w:pPr>
        <w:pStyle w:val="Nadpis3"/>
        <w:tabs>
          <w:tab w:val="clear" w:pos="2127"/>
          <w:tab w:val="left" w:pos="709"/>
        </w:tabs>
        <w:ind w:left="709"/>
        <w:rPr>
          <w:rFonts w:cs="Arial"/>
          <w:i/>
          <w:szCs w:val="22"/>
        </w:rPr>
      </w:pPr>
      <w:r w:rsidRPr="00D745EC">
        <w:rPr>
          <w:rFonts w:cs="Arial"/>
          <w:sz w:val="20"/>
        </w:rPr>
        <w:t>Podle počtu vyhlášených kol se soutěž vyhlašuje jako jednokolová</w:t>
      </w:r>
      <w:r w:rsidRPr="00376652">
        <w:rPr>
          <w:rFonts w:cs="Arial"/>
          <w:szCs w:val="22"/>
        </w:rPr>
        <w:t xml:space="preserve"> </w:t>
      </w:r>
    </w:p>
    <w:p w:rsidR="004050F8" w:rsidRPr="00376652" w:rsidRDefault="004050F8" w:rsidP="00C82597"/>
    <w:p w:rsidR="004050F8" w:rsidRPr="00376652" w:rsidRDefault="004050F8" w:rsidP="007D7365">
      <w:pPr>
        <w:pStyle w:val="Nadpis2"/>
        <w:ind w:left="567"/>
        <w:rPr>
          <w:rFonts w:cs="Arial"/>
          <w:szCs w:val="22"/>
        </w:rPr>
      </w:pPr>
      <w:r w:rsidRPr="00376652">
        <w:rPr>
          <w:rFonts w:cs="Arial"/>
          <w:szCs w:val="22"/>
        </w:rPr>
        <w:t>Způsob vyhlášení soutěže</w:t>
      </w:r>
    </w:p>
    <w:p w:rsidR="002969CF" w:rsidRPr="00D745EC" w:rsidRDefault="004050F8" w:rsidP="007D7365">
      <w:pPr>
        <w:ind w:left="567"/>
        <w:rPr>
          <w:rStyle w:val="Hypertextovodkaz"/>
          <w:rFonts w:cs="Arial"/>
          <w:sz w:val="20"/>
          <w:szCs w:val="20"/>
        </w:rPr>
      </w:pPr>
      <w:r w:rsidRPr="00D745EC">
        <w:rPr>
          <w:sz w:val="20"/>
          <w:szCs w:val="20"/>
        </w:rPr>
        <w:t>Soutěž bude vyhlášena na webu</w:t>
      </w:r>
      <w:r w:rsidR="00B539C1" w:rsidRPr="00D745EC">
        <w:rPr>
          <w:sz w:val="20"/>
          <w:szCs w:val="20"/>
        </w:rPr>
        <w:t xml:space="preserve"> </w:t>
      </w:r>
      <w:hyperlink r:id="rId13" w:history="1">
        <w:r w:rsidR="00D132A5" w:rsidRPr="00D745EC">
          <w:rPr>
            <w:rStyle w:val="Hypertextovodkaz"/>
            <w:rFonts w:cs="Arial"/>
            <w:sz w:val="20"/>
            <w:szCs w:val="20"/>
          </w:rPr>
          <w:t>http://mesto-uh.cz/soutez-nabrezi</w:t>
        </w:r>
      </w:hyperlink>
      <w:r w:rsidR="00B539C1" w:rsidRPr="00D745EC">
        <w:rPr>
          <w:rStyle w:val="Hypertextovodkaz"/>
          <w:rFonts w:cs="Arial"/>
          <w:sz w:val="20"/>
          <w:szCs w:val="20"/>
          <w:u w:val="none"/>
        </w:rPr>
        <w:t xml:space="preserve"> </w:t>
      </w:r>
      <w:r w:rsidRPr="00D745EC">
        <w:rPr>
          <w:sz w:val="20"/>
          <w:szCs w:val="20"/>
        </w:rPr>
        <w:t xml:space="preserve">a na internetových stránkách České komory architektů </w:t>
      </w:r>
      <w:hyperlink r:id="rId14" w:history="1">
        <w:r w:rsidRPr="00D745EC">
          <w:rPr>
            <w:rStyle w:val="Hypertextovodkaz"/>
            <w:rFonts w:cs="Arial"/>
            <w:sz w:val="20"/>
            <w:szCs w:val="20"/>
          </w:rPr>
          <w:t>http://www.cka.cc</w:t>
        </w:r>
      </w:hyperlink>
      <w:r w:rsidR="0096327C" w:rsidRPr="00D745EC">
        <w:rPr>
          <w:rStyle w:val="Hypertextovodkaz"/>
          <w:rFonts w:cs="Arial"/>
          <w:sz w:val="20"/>
          <w:szCs w:val="20"/>
        </w:rPr>
        <w:t xml:space="preserve"> </w:t>
      </w:r>
      <w:r w:rsidR="00772937" w:rsidRPr="00D745EC">
        <w:rPr>
          <w:rStyle w:val="Hypertextovodkaz"/>
          <w:rFonts w:cs="Arial"/>
          <w:color w:val="auto"/>
          <w:sz w:val="20"/>
          <w:szCs w:val="20"/>
          <w:u w:val="none"/>
        </w:rPr>
        <w:t>a na profilu zadavatele</w:t>
      </w:r>
      <w:r w:rsidR="002969CF" w:rsidRPr="00D745EC">
        <w:rPr>
          <w:rStyle w:val="Hypertextovodkaz"/>
          <w:rFonts w:cs="Arial"/>
          <w:color w:val="auto"/>
          <w:sz w:val="20"/>
          <w:szCs w:val="20"/>
          <w:u w:val="none"/>
        </w:rPr>
        <w:t xml:space="preserve"> </w:t>
      </w:r>
      <w:hyperlink r:id="rId15" w:history="1">
        <w:r w:rsidR="002969CF" w:rsidRPr="00D745EC">
          <w:rPr>
            <w:rStyle w:val="Hypertextovodkaz"/>
            <w:rFonts w:cs="Arial"/>
            <w:sz w:val="20"/>
            <w:szCs w:val="20"/>
          </w:rPr>
          <w:t>https://www.vhodne-uverejneni.cz/profil/00291471</w:t>
        </w:r>
      </w:hyperlink>
    </w:p>
    <w:p w:rsidR="0096327C" w:rsidRDefault="0096327C" w:rsidP="007D7365">
      <w:pPr>
        <w:ind w:left="567"/>
        <w:rPr>
          <w:rStyle w:val="Hypertextovodkaz"/>
          <w:rFonts w:cs="Arial"/>
        </w:rPr>
      </w:pPr>
    </w:p>
    <w:p w:rsidR="004050F8" w:rsidRPr="00376652" w:rsidRDefault="004050F8" w:rsidP="0066360D">
      <w:pPr>
        <w:pStyle w:val="Nadpis2"/>
        <w:tabs>
          <w:tab w:val="clear" w:pos="284"/>
          <w:tab w:val="num" w:pos="851"/>
        </w:tabs>
        <w:ind w:left="851" w:hanging="860"/>
        <w:rPr>
          <w:rFonts w:cs="Arial"/>
          <w:szCs w:val="22"/>
        </w:rPr>
      </w:pPr>
      <w:r w:rsidRPr="00376652">
        <w:rPr>
          <w:rFonts w:cs="Arial"/>
          <w:szCs w:val="22"/>
        </w:rPr>
        <w:lastRenderedPageBreak/>
        <w:t>Náležitosti oznámení rozhodnutí o výběru nejvhodnějšího návrhu a vyhlášení výsledků soutěže</w:t>
      </w:r>
    </w:p>
    <w:p w:rsidR="00D7689D" w:rsidRPr="00D745EC" w:rsidRDefault="00D7689D" w:rsidP="0066360D">
      <w:pPr>
        <w:pStyle w:val="Nadpis3"/>
        <w:tabs>
          <w:tab w:val="clear" w:pos="-284"/>
          <w:tab w:val="clear" w:pos="2127"/>
          <w:tab w:val="num" w:pos="-142"/>
          <w:tab w:val="left" w:pos="851"/>
        </w:tabs>
        <w:ind w:left="851" w:hanging="851"/>
        <w:rPr>
          <w:rFonts w:cs="Arial"/>
          <w:sz w:val="20"/>
        </w:rPr>
      </w:pPr>
      <w:r w:rsidRPr="00D745EC">
        <w:rPr>
          <w:rFonts w:cs="Arial"/>
          <w:sz w:val="20"/>
        </w:rPr>
        <w:t xml:space="preserve">Vyhlašovatel oznámí rozhodnutí o výběru nejvhodnějšího návrhu všem účastníkům soutěže rozesláním </w:t>
      </w:r>
      <w:r w:rsidR="002969CF" w:rsidRPr="00D745EC">
        <w:rPr>
          <w:rFonts w:cs="Arial"/>
          <w:sz w:val="20"/>
        </w:rPr>
        <w:t>P</w:t>
      </w:r>
      <w:r w:rsidRPr="00D745EC">
        <w:rPr>
          <w:rFonts w:cs="Arial"/>
          <w:sz w:val="20"/>
        </w:rPr>
        <w:t>rotokolu o průběhu soutěže, a to nejpozději do pěti pracovních dnů od konečného rozhodnutí poroty</w:t>
      </w:r>
      <w:r w:rsidR="002969CF" w:rsidRPr="00D745EC">
        <w:rPr>
          <w:rFonts w:cs="Arial"/>
          <w:sz w:val="20"/>
        </w:rPr>
        <w:t xml:space="preserve"> e-mailem</w:t>
      </w:r>
      <w:r w:rsidRPr="00D745EC">
        <w:rPr>
          <w:rFonts w:cs="Arial"/>
          <w:sz w:val="20"/>
        </w:rPr>
        <w:t>.</w:t>
      </w:r>
    </w:p>
    <w:p w:rsidR="004050F8" w:rsidRPr="00D745EC" w:rsidRDefault="004050F8" w:rsidP="0066360D">
      <w:pPr>
        <w:pStyle w:val="Nadpis3"/>
        <w:tabs>
          <w:tab w:val="clear" w:pos="-284"/>
          <w:tab w:val="clear" w:pos="2127"/>
          <w:tab w:val="num" w:pos="-142"/>
          <w:tab w:val="left" w:pos="851"/>
        </w:tabs>
        <w:ind w:left="851" w:hanging="851"/>
        <w:rPr>
          <w:rFonts w:cs="Arial"/>
          <w:sz w:val="20"/>
        </w:rPr>
      </w:pPr>
      <w:r w:rsidRPr="00D745EC">
        <w:rPr>
          <w:rFonts w:cs="Arial"/>
          <w:sz w:val="20"/>
        </w:rPr>
        <w:t>Výsledek soutěže zveřejní vyhlašovatel obdobným způsobem, jakým vyhlásil soutěž samu.</w:t>
      </w:r>
    </w:p>
    <w:p w:rsidR="004050F8" w:rsidRPr="00376652" w:rsidRDefault="004050F8" w:rsidP="00C82597"/>
    <w:p w:rsidR="004050F8" w:rsidRPr="00376652" w:rsidRDefault="004050F8" w:rsidP="0066360D">
      <w:pPr>
        <w:pStyle w:val="Nadpis2"/>
        <w:tabs>
          <w:tab w:val="clear" w:pos="284"/>
          <w:tab w:val="num" w:pos="851"/>
        </w:tabs>
        <w:ind w:left="851" w:hanging="851"/>
        <w:rPr>
          <w:rFonts w:cs="Arial"/>
          <w:szCs w:val="22"/>
        </w:rPr>
      </w:pPr>
      <w:r w:rsidRPr="00376652">
        <w:rPr>
          <w:rFonts w:cs="Arial"/>
          <w:szCs w:val="22"/>
        </w:rPr>
        <w:t>Jazyk soutěže</w:t>
      </w:r>
    </w:p>
    <w:p w:rsidR="004050F8" w:rsidRPr="00376652" w:rsidRDefault="004050F8" w:rsidP="0066360D">
      <w:pPr>
        <w:ind w:left="851"/>
      </w:pPr>
      <w:r w:rsidRPr="00D745EC">
        <w:rPr>
          <w:sz w:val="20"/>
          <w:szCs w:val="20"/>
        </w:rPr>
        <w:t>Soutěž se vyhlašuje a bude probíhat v českém nebo slovenském jazyce. Veškeré části soutěžního návrhu proto musí být vyhotoveny v českém nebo slovenském jazyce</w:t>
      </w:r>
      <w:r w:rsidRPr="00376652">
        <w:t>.</w:t>
      </w:r>
    </w:p>
    <w:p w:rsidR="004050F8" w:rsidRPr="00376652" w:rsidRDefault="004050F8" w:rsidP="0066360D">
      <w:pPr>
        <w:ind w:left="851"/>
      </w:pPr>
    </w:p>
    <w:p w:rsidR="004050F8" w:rsidRPr="00376652" w:rsidRDefault="004050F8"/>
    <w:p w:rsidR="004050F8" w:rsidRPr="00467EDD" w:rsidRDefault="004050F8" w:rsidP="0066360D">
      <w:pPr>
        <w:pStyle w:val="Nadpis1"/>
        <w:ind w:left="851" w:hanging="851"/>
        <w:rPr>
          <w:rFonts w:cs="Arial"/>
          <w:sz w:val="26"/>
          <w:szCs w:val="26"/>
        </w:rPr>
      </w:pPr>
      <w:bookmarkStart w:id="4" w:name="__RefHeading__43_1784263221"/>
      <w:bookmarkEnd w:id="4"/>
      <w:r w:rsidRPr="00467EDD">
        <w:rPr>
          <w:rFonts w:cs="Arial"/>
          <w:sz w:val="26"/>
          <w:szCs w:val="26"/>
        </w:rPr>
        <w:t>účastníci soutěže</w:t>
      </w:r>
    </w:p>
    <w:p w:rsidR="004050F8" w:rsidRPr="00376652" w:rsidRDefault="004050F8" w:rsidP="0066360D">
      <w:pPr>
        <w:pStyle w:val="Nadpis2"/>
        <w:tabs>
          <w:tab w:val="clear" w:pos="284"/>
          <w:tab w:val="num" w:pos="851"/>
        </w:tabs>
        <w:ind w:left="851" w:hanging="851"/>
        <w:rPr>
          <w:rFonts w:cs="Arial"/>
        </w:rPr>
      </w:pPr>
      <w:r w:rsidRPr="00376652">
        <w:rPr>
          <w:rFonts w:cs="Arial"/>
        </w:rPr>
        <w:t>Podmínky účasti v soutěži a požadovaná kvalifikace účastníků</w:t>
      </w:r>
    </w:p>
    <w:p w:rsidR="004050F8" w:rsidRPr="00D745EC" w:rsidRDefault="004050F8" w:rsidP="0066360D">
      <w:pPr>
        <w:ind w:left="851"/>
        <w:rPr>
          <w:sz w:val="20"/>
          <w:szCs w:val="20"/>
        </w:rPr>
      </w:pPr>
      <w:r w:rsidRPr="00D745EC">
        <w:rPr>
          <w:sz w:val="20"/>
          <w:szCs w:val="20"/>
        </w:rPr>
        <w:t>Soutěže se mohou zúčastnit fyzické i právnické osoby, popřípadě jejich sdružení, které splňují tyto další podmínky:</w:t>
      </w:r>
    </w:p>
    <w:p w:rsidR="004050F8" w:rsidRPr="00D745EC" w:rsidRDefault="004050F8" w:rsidP="0066360D">
      <w:pPr>
        <w:ind w:left="1276" w:hanging="709"/>
        <w:rPr>
          <w:sz w:val="20"/>
          <w:szCs w:val="20"/>
        </w:rPr>
      </w:pPr>
    </w:p>
    <w:p w:rsidR="004050F8" w:rsidRPr="00D745EC" w:rsidRDefault="004050F8" w:rsidP="0066360D">
      <w:pPr>
        <w:ind w:left="1276" w:hanging="426"/>
        <w:rPr>
          <w:sz w:val="20"/>
          <w:szCs w:val="20"/>
        </w:rPr>
      </w:pPr>
      <w:r w:rsidRPr="00D745EC">
        <w:rPr>
          <w:sz w:val="20"/>
          <w:szCs w:val="20"/>
        </w:rPr>
        <w:t>a)</w:t>
      </w:r>
      <w:r w:rsidRPr="00D745EC">
        <w:rPr>
          <w:sz w:val="20"/>
          <w:szCs w:val="20"/>
        </w:rPr>
        <w:tab/>
        <w:t>jsou občany České republiky nebo některého z členských států Evropského hospodářského prostoru a Švýcarské konfederace a mají své sídlo v České republice nebo v některém z členských států Evropského hospodářského prostoru a Švýcarské konfederace;</w:t>
      </w:r>
    </w:p>
    <w:p w:rsidR="004050F8" w:rsidRPr="00D745EC" w:rsidRDefault="004050F8" w:rsidP="0066360D">
      <w:pPr>
        <w:ind w:left="1276" w:hanging="426"/>
        <w:rPr>
          <w:sz w:val="20"/>
          <w:szCs w:val="20"/>
        </w:rPr>
      </w:pPr>
      <w:r w:rsidRPr="00D745EC">
        <w:rPr>
          <w:sz w:val="20"/>
          <w:szCs w:val="20"/>
        </w:rPr>
        <w:t>b)</w:t>
      </w:r>
      <w:r w:rsidRPr="00D745EC">
        <w:rPr>
          <w:sz w:val="20"/>
          <w:szCs w:val="20"/>
        </w:rPr>
        <w:tab/>
        <w:t>nezúčastnili se definování předmětu soutěže a jejího vypsání;</w:t>
      </w:r>
    </w:p>
    <w:p w:rsidR="004050F8" w:rsidRPr="00D745EC" w:rsidRDefault="004050F8" w:rsidP="0066360D">
      <w:pPr>
        <w:ind w:left="1276" w:hanging="426"/>
        <w:rPr>
          <w:sz w:val="20"/>
          <w:szCs w:val="20"/>
        </w:rPr>
      </w:pPr>
      <w:r w:rsidRPr="00D745EC">
        <w:rPr>
          <w:sz w:val="20"/>
          <w:szCs w:val="20"/>
        </w:rPr>
        <w:t>c)</w:t>
      </w:r>
      <w:r w:rsidRPr="00D745EC">
        <w:rPr>
          <w:sz w:val="20"/>
          <w:szCs w:val="20"/>
        </w:rPr>
        <w:tab/>
        <w:t xml:space="preserve">nejsou řádnými členy nebo náhradníky poroty, sekretářem poroty, </w:t>
      </w:r>
      <w:proofErr w:type="spellStart"/>
      <w:r w:rsidRPr="00D745EC">
        <w:rPr>
          <w:sz w:val="20"/>
          <w:szCs w:val="20"/>
        </w:rPr>
        <w:t>přezkušovatelem</w:t>
      </w:r>
      <w:proofErr w:type="spellEnd"/>
      <w:r w:rsidRPr="00D745EC">
        <w:rPr>
          <w:sz w:val="20"/>
          <w:szCs w:val="20"/>
        </w:rPr>
        <w:t xml:space="preserve"> soutěžních návrhů nebo přizvaným znalcem poroty této soutěže;</w:t>
      </w:r>
    </w:p>
    <w:p w:rsidR="004050F8" w:rsidRPr="00D745EC" w:rsidRDefault="004050F8" w:rsidP="0066360D">
      <w:pPr>
        <w:ind w:left="1276" w:hanging="426"/>
        <w:rPr>
          <w:sz w:val="20"/>
          <w:szCs w:val="20"/>
        </w:rPr>
      </w:pPr>
      <w:r w:rsidRPr="00D745EC">
        <w:rPr>
          <w:sz w:val="20"/>
          <w:szCs w:val="20"/>
        </w:rPr>
        <w:t>d)</w:t>
      </w:r>
      <w:r w:rsidRPr="00D745EC">
        <w:rPr>
          <w:sz w:val="20"/>
          <w:szCs w:val="20"/>
        </w:rPr>
        <w:tab/>
        <w:t xml:space="preserve">nejsou manžely, příbuznými, trvalými projektovými partnery, bezprostředními nadřízenými či spolupracovníky osob, které se zúčastnily vypracování předmětu soutěže a vypsání této soutěže nebo řádných členů nebo náhradníků poroty, sekretáře poroty, </w:t>
      </w:r>
      <w:proofErr w:type="spellStart"/>
      <w:r w:rsidRPr="00D745EC">
        <w:rPr>
          <w:sz w:val="20"/>
          <w:szCs w:val="20"/>
        </w:rPr>
        <w:t>přezkušovatele</w:t>
      </w:r>
      <w:proofErr w:type="spellEnd"/>
      <w:r w:rsidRPr="00D745EC">
        <w:rPr>
          <w:sz w:val="20"/>
          <w:szCs w:val="20"/>
        </w:rPr>
        <w:t xml:space="preserve"> soutěžních návrhů nebo přizvaných znalců poroty této soutěže, pokud tito budou uvedení v soutěžních podmínkách; tento požadavek se vztahuje i na členy zastupitelských a správních orgánů;</w:t>
      </w:r>
    </w:p>
    <w:p w:rsidR="004050F8" w:rsidRPr="00D745EC" w:rsidRDefault="004050F8" w:rsidP="0066360D">
      <w:pPr>
        <w:ind w:left="1276" w:hanging="426"/>
        <w:rPr>
          <w:sz w:val="20"/>
          <w:szCs w:val="20"/>
        </w:rPr>
      </w:pPr>
      <w:r w:rsidRPr="00D745EC">
        <w:rPr>
          <w:sz w:val="20"/>
          <w:szCs w:val="20"/>
        </w:rPr>
        <w:t>e)</w:t>
      </w:r>
      <w:r w:rsidRPr="00D745EC">
        <w:rPr>
          <w:sz w:val="20"/>
          <w:szCs w:val="20"/>
        </w:rPr>
        <w:tab/>
        <w:t xml:space="preserve">splňují základní kvalifikační kritéria podle § </w:t>
      </w:r>
      <w:r w:rsidR="009549B6" w:rsidRPr="00D745EC">
        <w:rPr>
          <w:sz w:val="20"/>
          <w:szCs w:val="20"/>
        </w:rPr>
        <w:t>74</w:t>
      </w:r>
      <w:r w:rsidR="009549B6" w:rsidRPr="00D745EC">
        <w:rPr>
          <w:i/>
          <w:sz w:val="20"/>
          <w:szCs w:val="20"/>
        </w:rPr>
        <w:t xml:space="preserve"> </w:t>
      </w:r>
      <w:r w:rsidRPr="00D745EC">
        <w:rPr>
          <w:sz w:val="20"/>
          <w:szCs w:val="20"/>
        </w:rPr>
        <w:t>zákona č</w:t>
      </w:r>
      <w:r w:rsidRPr="00D745EC">
        <w:rPr>
          <w:i/>
          <w:sz w:val="20"/>
          <w:szCs w:val="20"/>
        </w:rPr>
        <w:t xml:space="preserve">. </w:t>
      </w:r>
      <w:r w:rsidR="009549B6" w:rsidRPr="00D745EC">
        <w:rPr>
          <w:sz w:val="20"/>
          <w:szCs w:val="20"/>
        </w:rPr>
        <w:t>134/20</w:t>
      </w:r>
      <w:r w:rsidR="00235481" w:rsidRPr="00D745EC">
        <w:rPr>
          <w:sz w:val="20"/>
          <w:szCs w:val="20"/>
        </w:rPr>
        <w:t xml:space="preserve">16 </w:t>
      </w:r>
      <w:r w:rsidRPr="00D745EC">
        <w:rPr>
          <w:sz w:val="20"/>
          <w:szCs w:val="20"/>
        </w:rPr>
        <w:t xml:space="preserve">Sb., o </w:t>
      </w:r>
      <w:r w:rsidR="009549B6" w:rsidRPr="00D745EC">
        <w:rPr>
          <w:sz w:val="20"/>
          <w:szCs w:val="20"/>
        </w:rPr>
        <w:t xml:space="preserve">zadávání veřejných zakázek </w:t>
      </w:r>
      <w:r w:rsidRPr="00D745EC">
        <w:rPr>
          <w:sz w:val="20"/>
          <w:szCs w:val="20"/>
        </w:rPr>
        <w:t>(likvidace, konkurs, daňové nedoplatky, pravomocné odsouzení pro trestný čin nebo disciplinární opatření);</w:t>
      </w:r>
    </w:p>
    <w:p w:rsidR="004050F8" w:rsidRPr="00D745EC" w:rsidRDefault="004050F8" w:rsidP="0066360D">
      <w:pPr>
        <w:ind w:left="1276" w:hanging="426"/>
        <w:rPr>
          <w:sz w:val="20"/>
          <w:szCs w:val="20"/>
        </w:rPr>
      </w:pPr>
      <w:r w:rsidRPr="00D745EC">
        <w:rPr>
          <w:sz w:val="20"/>
          <w:szCs w:val="20"/>
        </w:rPr>
        <w:t>f)</w:t>
      </w:r>
      <w:r w:rsidRPr="00D745EC">
        <w:rPr>
          <w:sz w:val="20"/>
          <w:szCs w:val="20"/>
        </w:rPr>
        <w:tab/>
      </w:r>
      <w:r w:rsidR="009549B6" w:rsidRPr="00D745EC">
        <w:rPr>
          <w:sz w:val="20"/>
          <w:szCs w:val="20"/>
        </w:rPr>
        <w:t xml:space="preserve">splňují profesní způsobilost podle § 77 zákona č. </w:t>
      </w:r>
      <w:r w:rsidR="00235481" w:rsidRPr="00D745EC">
        <w:rPr>
          <w:sz w:val="20"/>
          <w:szCs w:val="20"/>
        </w:rPr>
        <w:t>134/2016 Sb</w:t>
      </w:r>
      <w:r w:rsidR="009549B6" w:rsidRPr="00D745EC">
        <w:rPr>
          <w:sz w:val="20"/>
          <w:szCs w:val="20"/>
        </w:rPr>
        <w:t>. o zadávání veřejných zakázek – účastník musí být autorizovaným architektem nebo autorizovaným inženýrem podle zákona č. 360/1992 Sb.</w:t>
      </w:r>
      <w:r w:rsidR="0041754C" w:rsidRPr="00D745EC">
        <w:rPr>
          <w:sz w:val="20"/>
          <w:szCs w:val="20"/>
        </w:rPr>
        <w:t xml:space="preserve">, o výkonu </w:t>
      </w:r>
      <w:r w:rsidRPr="00D745EC">
        <w:rPr>
          <w:sz w:val="20"/>
          <w:szCs w:val="20"/>
        </w:rPr>
        <w:t>o výkonu povolání autorizovaných architektů a o výkonu autorizovaných inženýrů a techniků činných ve výstavbě, ve znění pozdějších předpisů, případně autorizovanými architekty</w:t>
      </w:r>
      <w:r w:rsidR="0041754C" w:rsidRPr="00D745EC">
        <w:rPr>
          <w:sz w:val="20"/>
          <w:szCs w:val="20"/>
        </w:rPr>
        <w:t xml:space="preserve"> či inženýry</w:t>
      </w:r>
      <w:r w:rsidRPr="00D745EC">
        <w:rPr>
          <w:sz w:val="20"/>
          <w:szCs w:val="20"/>
        </w:rPr>
        <w:t xml:space="preserve"> podle práva příslušného členského státu Evropského hospodářského prostoru, jehož je občanem nebo v němž má své sídlo;</w:t>
      </w:r>
    </w:p>
    <w:p w:rsidR="0041754C" w:rsidRPr="00D745EC" w:rsidRDefault="0041754C" w:rsidP="0066360D">
      <w:pPr>
        <w:ind w:left="1276" w:hanging="426"/>
        <w:rPr>
          <w:sz w:val="20"/>
          <w:szCs w:val="20"/>
        </w:rPr>
      </w:pPr>
      <w:proofErr w:type="gramStart"/>
      <w:r w:rsidRPr="00D745EC">
        <w:rPr>
          <w:sz w:val="20"/>
          <w:szCs w:val="20"/>
        </w:rPr>
        <w:t>g)   mají</w:t>
      </w:r>
      <w:proofErr w:type="gramEnd"/>
      <w:r w:rsidRPr="00D745EC">
        <w:rPr>
          <w:sz w:val="20"/>
          <w:szCs w:val="20"/>
        </w:rPr>
        <w:t xml:space="preserve"> oprávnění k podnikání pro projektovou činnost ve výstavbě (nevztahuje se na osoby vykonávající činnost architekta jako svobodné povolání a na fyzické a právnické osoby se sídlem v zemi, kde takové oprávnění není vyžadováno</w:t>
      </w:r>
      <w:r w:rsidR="0087608D" w:rsidRPr="00D745EC">
        <w:rPr>
          <w:sz w:val="20"/>
          <w:szCs w:val="20"/>
        </w:rPr>
        <w:t>.</w:t>
      </w:r>
    </w:p>
    <w:p w:rsidR="004050F8" w:rsidRPr="00376652" w:rsidRDefault="004050F8" w:rsidP="0087608D">
      <w:pPr>
        <w:ind w:left="709" w:hanging="709"/>
      </w:pPr>
    </w:p>
    <w:p w:rsidR="004050F8" w:rsidRPr="00376652" w:rsidRDefault="004050F8" w:rsidP="0066360D">
      <w:pPr>
        <w:pStyle w:val="Nadpis2"/>
        <w:ind w:left="851" w:hanging="860"/>
        <w:rPr>
          <w:rFonts w:cs="Arial"/>
        </w:rPr>
      </w:pPr>
      <w:r w:rsidRPr="00376652">
        <w:rPr>
          <w:rFonts w:cs="Arial"/>
        </w:rPr>
        <w:t>Podmínky průkazu kvalifikačních předpokladů</w:t>
      </w:r>
    </w:p>
    <w:p w:rsidR="004050F8" w:rsidRPr="00D745EC" w:rsidRDefault="004050F8" w:rsidP="0066360D">
      <w:pPr>
        <w:pStyle w:val="Nadpis3"/>
        <w:tabs>
          <w:tab w:val="clear" w:pos="2127"/>
          <w:tab w:val="left" w:pos="851"/>
        </w:tabs>
        <w:ind w:left="851" w:hanging="851"/>
        <w:rPr>
          <w:rFonts w:cs="Arial"/>
          <w:sz w:val="20"/>
        </w:rPr>
      </w:pPr>
      <w:r w:rsidRPr="00D745EC">
        <w:rPr>
          <w:rFonts w:cs="Arial"/>
          <w:sz w:val="20"/>
        </w:rPr>
        <w:t xml:space="preserve">Účastník soutěže prokáže splnění podmínek uvedených v odstavci </w:t>
      </w:r>
      <w:r w:rsidR="00853A03" w:rsidRPr="00D745EC">
        <w:rPr>
          <w:rFonts w:cs="Arial"/>
          <w:sz w:val="20"/>
        </w:rPr>
        <w:t>5.1</w:t>
      </w:r>
      <w:r w:rsidRPr="00D745EC">
        <w:rPr>
          <w:rFonts w:cs="Arial"/>
          <w:sz w:val="20"/>
        </w:rPr>
        <w:t xml:space="preserve"> čestným prohlášením vloženým do obálky nadepsané „</w:t>
      </w:r>
      <w:r w:rsidR="00FC7840" w:rsidRPr="00D745EC">
        <w:rPr>
          <w:rFonts w:cs="Arial"/>
          <w:sz w:val="20"/>
        </w:rPr>
        <w:t>ÚČASTNÍK SOUTĚŽE</w:t>
      </w:r>
      <w:r w:rsidRPr="00D745EC">
        <w:rPr>
          <w:rFonts w:cs="Arial"/>
          <w:sz w:val="20"/>
        </w:rPr>
        <w:t xml:space="preserve">“ (viz odstavec </w:t>
      </w:r>
      <w:r w:rsidR="00853A03" w:rsidRPr="00D745EC">
        <w:rPr>
          <w:rFonts w:cs="Arial"/>
          <w:sz w:val="20"/>
        </w:rPr>
        <w:t>7.</w:t>
      </w:r>
      <w:r w:rsidR="00733CC9">
        <w:rPr>
          <w:rFonts w:cs="Arial"/>
          <w:sz w:val="20"/>
        </w:rPr>
        <w:t>4</w:t>
      </w:r>
      <w:r w:rsidR="0041754C" w:rsidRPr="00D745EC">
        <w:rPr>
          <w:rFonts w:cs="Arial"/>
          <w:sz w:val="20"/>
        </w:rPr>
        <w:t xml:space="preserve"> </w:t>
      </w:r>
      <w:r w:rsidRPr="00D745EC">
        <w:rPr>
          <w:rFonts w:cs="Arial"/>
          <w:sz w:val="20"/>
        </w:rPr>
        <w:t>těchto soutěžních podmínek).</w:t>
      </w:r>
    </w:p>
    <w:p w:rsidR="004050F8" w:rsidRPr="00D745EC" w:rsidRDefault="004050F8" w:rsidP="0066360D">
      <w:pPr>
        <w:pStyle w:val="Nadpis3"/>
        <w:tabs>
          <w:tab w:val="clear" w:pos="2127"/>
        </w:tabs>
        <w:ind w:left="851" w:hanging="851"/>
        <w:rPr>
          <w:rFonts w:cs="Arial"/>
          <w:sz w:val="20"/>
        </w:rPr>
      </w:pPr>
      <w:r w:rsidRPr="00D745EC">
        <w:rPr>
          <w:rFonts w:cs="Arial"/>
          <w:sz w:val="20"/>
        </w:rPr>
        <w:t xml:space="preserve">Pokud předloží soutěžní návrh jako účastník soutěže více fyzických osob ve </w:t>
      </w:r>
      <w:r w:rsidR="00FC7840" w:rsidRPr="00D745EC">
        <w:rPr>
          <w:rFonts w:cs="Arial"/>
          <w:sz w:val="20"/>
        </w:rPr>
        <w:t>sdružení</w:t>
      </w:r>
      <w:r w:rsidRPr="00D745EC">
        <w:rPr>
          <w:rFonts w:cs="Arial"/>
          <w:sz w:val="20"/>
        </w:rPr>
        <w:t xml:space="preserve">, musí každý z účastníků splňovat podmínky uvedené v odst. </w:t>
      </w:r>
      <w:r w:rsidR="00FC7840" w:rsidRPr="00D745EC">
        <w:rPr>
          <w:rFonts w:cs="Arial"/>
          <w:sz w:val="20"/>
        </w:rPr>
        <w:t>5.1</w:t>
      </w:r>
      <w:r w:rsidRPr="00D745EC">
        <w:rPr>
          <w:rFonts w:cs="Arial"/>
          <w:sz w:val="20"/>
        </w:rPr>
        <w:t xml:space="preserve"> písm. a) až e) a minimálně jeden z nich ještě podmínku dle odst. </w:t>
      </w:r>
      <w:r w:rsidR="00FC7840" w:rsidRPr="00D745EC">
        <w:rPr>
          <w:rFonts w:cs="Arial"/>
          <w:sz w:val="20"/>
        </w:rPr>
        <w:t>5.1</w:t>
      </w:r>
      <w:r w:rsidRPr="00D745EC">
        <w:rPr>
          <w:rFonts w:cs="Arial"/>
          <w:sz w:val="20"/>
        </w:rPr>
        <w:t xml:space="preserve"> písm. f</w:t>
      </w:r>
      <w:r w:rsidR="00FC7840" w:rsidRPr="00D745EC">
        <w:rPr>
          <w:rFonts w:cs="Arial"/>
          <w:sz w:val="20"/>
        </w:rPr>
        <w:t>) a g)</w:t>
      </w:r>
      <w:r w:rsidR="002969CF" w:rsidRPr="00D745EC">
        <w:rPr>
          <w:rFonts w:cs="Arial"/>
          <w:sz w:val="20"/>
        </w:rPr>
        <w:t>.</w:t>
      </w:r>
    </w:p>
    <w:p w:rsidR="004050F8" w:rsidRPr="0066360D" w:rsidRDefault="004050F8" w:rsidP="0066360D">
      <w:pPr>
        <w:pStyle w:val="Nadpis3"/>
        <w:tabs>
          <w:tab w:val="clear" w:pos="2127"/>
          <w:tab w:val="left" w:pos="851"/>
        </w:tabs>
        <w:ind w:left="851" w:hanging="851"/>
        <w:rPr>
          <w:rStyle w:val="Zvraznn"/>
          <w:rFonts w:cs="Arial"/>
          <w:i w:val="0"/>
          <w:iCs/>
          <w:sz w:val="20"/>
        </w:rPr>
      </w:pPr>
      <w:r w:rsidRPr="0066360D">
        <w:rPr>
          <w:rFonts w:cs="Arial"/>
          <w:sz w:val="20"/>
        </w:rPr>
        <w:t xml:space="preserve">Pokud předloží soutěžní návrh jako účastník soutěže právnická osoba, musí </w:t>
      </w:r>
      <w:r w:rsidRPr="0066360D">
        <w:rPr>
          <w:rStyle w:val="Zvraznn"/>
          <w:rFonts w:cs="Arial"/>
          <w:i w:val="0"/>
          <w:iCs/>
          <w:sz w:val="20"/>
        </w:rPr>
        <w:t xml:space="preserve">tato právnická osoba splňovat podmínky výslovně popsané v zákoně č. 360/1992 Sb., o výkonu povolání autorizovaných architektů a o výkonu povolání autorizovaných inženýrů a  techniků činných ve výstavbě v platném znění, v části třetí tohoto zákona, pokud jde o účast autorizovaných osob v těchto společnostech, a to v oborech dle odstavce </w:t>
      </w:r>
      <w:r w:rsidR="00FC7840" w:rsidRPr="0066360D">
        <w:rPr>
          <w:rStyle w:val="Zvraznn"/>
          <w:rFonts w:cs="Arial"/>
          <w:i w:val="0"/>
          <w:iCs/>
          <w:sz w:val="20"/>
        </w:rPr>
        <w:t>5.1 f)</w:t>
      </w:r>
      <w:r w:rsidR="00C92ACF" w:rsidRPr="0066360D">
        <w:rPr>
          <w:rStyle w:val="Zvraznn"/>
          <w:rFonts w:cs="Arial"/>
          <w:i w:val="0"/>
          <w:iCs/>
          <w:sz w:val="20"/>
        </w:rPr>
        <w:t xml:space="preserve"> </w:t>
      </w:r>
      <w:r w:rsidRPr="0066360D">
        <w:rPr>
          <w:rStyle w:val="Zvraznn"/>
          <w:rFonts w:cs="Arial"/>
          <w:i w:val="0"/>
          <w:iCs/>
          <w:sz w:val="20"/>
        </w:rPr>
        <w:t xml:space="preserve">těchto Soutěžních podmínek. V tomto případě pak prokazují odbornou způsobilost dle odstavce </w:t>
      </w:r>
      <w:proofErr w:type="gramStart"/>
      <w:r w:rsidR="00FC7840" w:rsidRPr="0066360D">
        <w:rPr>
          <w:rStyle w:val="Zvraznn"/>
          <w:rFonts w:cs="Arial"/>
          <w:i w:val="0"/>
          <w:iCs/>
          <w:sz w:val="20"/>
        </w:rPr>
        <w:t xml:space="preserve">5.1 f) </w:t>
      </w:r>
      <w:r w:rsidRPr="0066360D">
        <w:rPr>
          <w:rStyle w:val="Zvraznn"/>
          <w:rFonts w:cs="Arial"/>
          <w:i w:val="0"/>
          <w:iCs/>
          <w:sz w:val="20"/>
        </w:rPr>
        <w:t xml:space="preserve"> těchto</w:t>
      </w:r>
      <w:proofErr w:type="gramEnd"/>
      <w:r w:rsidRPr="0066360D">
        <w:rPr>
          <w:rStyle w:val="Zvraznn"/>
          <w:rFonts w:cs="Arial"/>
          <w:i w:val="0"/>
          <w:iCs/>
          <w:sz w:val="20"/>
        </w:rPr>
        <w:t xml:space="preserve"> Soutěžních podmínek autorizované osoby zúčastněné ve statutárních orgánech dle zákona 360/1992 Sb. v platném znění.</w:t>
      </w:r>
    </w:p>
    <w:p w:rsidR="0066360D" w:rsidRPr="00D745EC" w:rsidRDefault="0066360D" w:rsidP="0066360D">
      <w:pPr>
        <w:tabs>
          <w:tab w:val="left" w:pos="851"/>
        </w:tabs>
        <w:ind w:left="709" w:hanging="1"/>
        <w:rPr>
          <w:rStyle w:val="Zvraznn"/>
          <w:rFonts w:cs="Arial"/>
          <w:i w:val="0"/>
          <w:iCs/>
          <w:sz w:val="20"/>
          <w:szCs w:val="20"/>
        </w:rPr>
      </w:pPr>
    </w:p>
    <w:p w:rsidR="004050F8" w:rsidRDefault="004050F8" w:rsidP="0066360D">
      <w:pPr>
        <w:pStyle w:val="Nadpis3"/>
        <w:tabs>
          <w:tab w:val="clear" w:pos="2127"/>
          <w:tab w:val="left" w:pos="851"/>
        </w:tabs>
        <w:ind w:left="851" w:hanging="851"/>
        <w:rPr>
          <w:rFonts w:cs="Arial"/>
          <w:szCs w:val="22"/>
        </w:rPr>
      </w:pPr>
      <w:r w:rsidRPr="00D745EC">
        <w:rPr>
          <w:rFonts w:cs="Arial"/>
          <w:sz w:val="20"/>
        </w:rPr>
        <w:lastRenderedPageBreak/>
        <w:t xml:space="preserve">Každý účastník musí v případě výzvy k jednání o zadání zakázky po skončení soutěže předložit vyhlašovateli soutěže originály listin nebo jejich úředně ověřené kopie dokládající splnění podmínek uvedených v odstavci </w:t>
      </w:r>
      <w:r w:rsidR="00FC7840" w:rsidRPr="00D745EC">
        <w:rPr>
          <w:rFonts w:cs="Arial"/>
          <w:sz w:val="20"/>
        </w:rPr>
        <w:t>5.1</w:t>
      </w:r>
      <w:r w:rsidRPr="00D745EC">
        <w:rPr>
          <w:rFonts w:cs="Arial"/>
          <w:sz w:val="20"/>
        </w:rPr>
        <w:t xml:space="preserve"> </w:t>
      </w:r>
      <w:proofErr w:type="gramStart"/>
      <w:r w:rsidRPr="00D745EC">
        <w:rPr>
          <w:rFonts w:cs="Arial"/>
          <w:sz w:val="20"/>
        </w:rPr>
        <w:t>písm. a), e)</w:t>
      </w:r>
      <w:r w:rsidR="00FC7840" w:rsidRPr="00D745EC">
        <w:rPr>
          <w:rFonts w:cs="Arial"/>
          <w:sz w:val="20"/>
        </w:rPr>
        <w:t>,</w:t>
      </w:r>
      <w:r w:rsidRPr="00D745EC">
        <w:rPr>
          <w:rFonts w:cs="Arial"/>
          <w:sz w:val="20"/>
        </w:rPr>
        <w:t xml:space="preserve">  f)</w:t>
      </w:r>
      <w:r w:rsidR="00FC7840" w:rsidRPr="00D745EC">
        <w:rPr>
          <w:rFonts w:cs="Arial"/>
          <w:sz w:val="20"/>
        </w:rPr>
        <w:t xml:space="preserve"> a g),</w:t>
      </w:r>
      <w:r w:rsidRPr="00D745EC">
        <w:rPr>
          <w:rFonts w:cs="Arial"/>
          <w:sz w:val="20"/>
        </w:rPr>
        <w:t xml:space="preserve"> a to</w:t>
      </w:r>
      <w:proofErr w:type="gramEnd"/>
      <w:r w:rsidRPr="00D745EC">
        <w:rPr>
          <w:rFonts w:cs="Arial"/>
          <w:sz w:val="20"/>
        </w:rPr>
        <w:t xml:space="preserve"> ve lhůtě stanovené ve výzvě.</w:t>
      </w:r>
    </w:p>
    <w:p w:rsidR="00B800DD" w:rsidRDefault="00B800DD" w:rsidP="00B800DD"/>
    <w:p w:rsidR="001F4F33" w:rsidRPr="00B800DD" w:rsidRDefault="001F4F33" w:rsidP="00B800DD"/>
    <w:p w:rsidR="004050F8" w:rsidRPr="00C52ED7" w:rsidRDefault="004050F8" w:rsidP="0066360D">
      <w:pPr>
        <w:pStyle w:val="Nadpis1"/>
        <w:ind w:left="851" w:hanging="851"/>
        <w:rPr>
          <w:rFonts w:cs="Arial"/>
          <w:sz w:val="26"/>
          <w:szCs w:val="26"/>
        </w:rPr>
      </w:pPr>
      <w:bookmarkStart w:id="5" w:name="__RefHeading__45_1784263221"/>
      <w:bookmarkEnd w:id="5"/>
      <w:r w:rsidRPr="00C52ED7">
        <w:rPr>
          <w:rFonts w:cs="Arial"/>
          <w:sz w:val="26"/>
          <w:szCs w:val="26"/>
        </w:rPr>
        <w:t>Soutěžní podklady</w:t>
      </w:r>
    </w:p>
    <w:p w:rsidR="004050F8" w:rsidRPr="00376652" w:rsidRDefault="004050F8" w:rsidP="0066360D">
      <w:pPr>
        <w:pStyle w:val="Nadpis2"/>
        <w:ind w:left="851" w:hanging="860"/>
        <w:rPr>
          <w:rFonts w:cs="Arial"/>
          <w:i/>
        </w:rPr>
      </w:pPr>
      <w:r w:rsidRPr="00376652">
        <w:rPr>
          <w:rFonts w:cs="Arial"/>
        </w:rPr>
        <w:t>Soutěžní podklady poskytované soutěžícím</w:t>
      </w:r>
    </w:p>
    <w:p w:rsidR="004050F8" w:rsidRPr="00D745EC" w:rsidRDefault="004050F8" w:rsidP="0066360D">
      <w:pPr>
        <w:pStyle w:val="Nadpis3"/>
        <w:tabs>
          <w:tab w:val="clear" w:pos="-284"/>
          <w:tab w:val="clear" w:pos="2127"/>
          <w:tab w:val="left" w:pos="1134"/>
        </w:tabs>
        <w:ind w:left="851" w:hanging="862"/>
        <w:rPr>
          <w:sz w:val="20"/>
        </w:rPr>
      </w:pPr>
      <w:r w:rsidRPr="00D745EC">
        <w:rPr>
          <w:rFonts w:cs="Arial"/>
          <w:sz w:val="20"/>
        </w:rPr>
        <w:t xml:space="preserve">Soutěžní podklady jsou vyhotoveny v digitální podobě (texty ve formátu *.doc, </w:t>
      </w:r>
      <w:r w:rsidR="003928A0" w:rsidRPr="00D745EC">
        <w:rPr>
          <w:rFonts w:cs="Arial"/>
          <w:sz w:val="20"/>
        </w:rPr>
        <w:t>grafické podklady ve formátech *</w:t>
      </w:r>
      <w:r w:rsidRPr="00D745EC">
        <w:rPr>
          <w:rFonts w:cs="Arial"/>
          <w:sz w:val="20"/>
        </w:rPr>
        <w:t>.</w:t>
      </w:r>
      <w:proofErr w:type="spellStart"/>
      <w:r w:rsidR="005F4343" w:rsidRPr="00D745EC">
        <w:rPr>
          <w:rFonts w:cs="Arial"/>
          <w:sz w:val="20"/>
        </w:rPr>
        <w:t>dwg</w:t>
      </w:r>
      <w:proofErr w:type="spellEnd"/>
      <w:r w:rsidR="005F4343" w:rsidRPr="00D745EC">
        <w:rPr>
          <w:rFonts w:cs="Arial"/>
          <w:sz w:val="20"/>
        </w:rPr>
        <w:t>,</w:t>
      </w:r>
      <w:r w:rsidR="003928A0" w:rsidRPr="00D745EC">
        <w:rPr>
          <w:rFonts w:cs="Arial"/>
          <w:sz w:val="20"/>
        </w:rPr>
        <w:t xml:space="preserve"> </w:t>
      </w:r>
      <w:r w:rsidR="005F4343" w:rsidRPr="00D745EC">
        <w:rPr>
          <w:rFonts w:cs="Arial"/>
          <w:sz w:val="20"/>
        </w:rPr>
        <w:t>*.</w:t>
      </w:r>
      <w:proofErr w:type="spellStart"/>
      <w:r w:rsidR="005F4343" w:rsidRPr="00D745EC">
        <w:rPr>
          <w:rFonts w:cs="Arial"/>
          <w:sz w:val="20"/>
        </w:rPr>
        <w:t>jpg</w:t>
      </w:r>
      <w:proofErr w:type="spellEnd"/>
      <w:r w:rsidRPr="00D745EC">
        <w:rPr>
          <w:rFonts w:cs="Arial"/>
          <w:sz w:val="20"/>
        </w:rPr>
        <w:t>, *.</w:t>
      </w:r>
      <w:proofErr w:type="spellStart"/>
      <w:r w:rsidRPr="00D745EC">
        <w:rPr>
          <w:rFonts w:cs="Arial"/>
          <w:sz w:val="20"/>
        </w:rPr>
        <w:t>pdf</w:t>
      </w:r>
      <w:proofErr w:type="spellEnd"/>
      <w:r w:rsidRPr="00D745EC">
        <w:rPr>
          <w:rFonts w:cs="Arial"/>
          <w:sz w:val="20"/>
        </w:rPr>
        <w:t xml:space="preserve">) a budou </w:t>
      </w:r>
      <w:r w:rsidR="00FC7840" w:rsidRPr="00D745EC">
        <w:rPr>
          <w:rFonts w:cs="Arial"/>
          <w:sz w:val="20"/>
        </w:rPr>
        <w:t xml:space="preserve">uveřejněny na profilu zadavatele, zároveň budou poskytovány prostřednictvím webových stránek soutěže o návrh: </w:t>
      </w:r>
      <w:r w:rsidR="00B539C1" w:rsidRPr="00D745EC">
        <w:rPr>
          <w:rFonts w:cs="Arial"/>
          <w:sz w:val="20"/>
        </w:rPr>
        <w:t xml:space="preserve"> </w:t>
      </w:r>
      <w:hyperlink r:id="rId16" w:history="1">
        <w:r w:rsidR="00D132A5" w:rsidRPr="00D745EC">
          <w:rPr>
            <w:rStyle w:val="Hypertextovodkaz"/>
            <w:rFonts w:cs="Arial"/>
            <w:sz w:val="20"/>
          </w:rPr>
          <w:t>http://mesto-uh.cz/soutez-nabrezi</w:t>
        </w:r>
      </w:hyperlink>
    </w:p>
    <w:p w:rsidR="004050F8" w:rsidRPr="00D745EC" w:rsidRDefault="004050F8" w:rsidP="0066360D">
      <w:pPr>
        <w:pStyle w:val="Nadpis3"/>
        <w:tabs>
          <w:tab w:val="clear" w:pos="2127"/>
          <w:tab w:val="left" w:pos="851"/>
        </w:tabs>
        <w:ind w:left="851" w:hanging="862"/>
        <w:rPr>
          <w:rFonts w:cs="Arial"/>
          <w:sz w:val="20"/>
        </w:rPr>
      </w:pPr>
      <w:r w:rsidRPr="00D745EC">
        <w:rPr>
          <w:rFonts w:cs="Arial"/>
          <w:sz w:val="20"/>
        </w:rPr>
        <w:t>Seznam poskytovaných podkladů:</w:t>
      </w:r>
    </w:p>
    <w:p w:rsidR="004050F8" w:rsidRPr="00D745EC" w:rsidRDefault="004050F8" w:rsidP="00C82597">
      <w:pPr>
        <w:rPr>
          <w:sz w:val="20"/>
          <w:szCs w:val="20"/>
        </w:rPr>
      </w:pPr>
    </w:p>
    <w:p w:rsidR="004050F8" w:rsidRPr="00D745EC" w:rsidRDefault="004050F8" w:rsidP="0066360D">
      <w:pPr>
        <w:ind w:left="851"/>
        <w:rPr>
          <w:sz w:val="20"/>
          <w:szCs w:val="20"/>
        </w:rPr>
      </w:pPr>
      <w:proofErr w:type="gramStart"/>
      <w:r w:rsidRPr="00D745EC">
        <w:rPr>
          <w:sz w:val="20"/>
          <w:szCs w:val="20"/>
        </w:rPr>
        <w:t>P.00</w:t>
      </w:r>
      <w:proofErr w:type="gramEnd"/>
      <w:r w:rsidRPr="00D745EC">
        <w:rPr>
          <w:sz w:val="20"/>
          <w:szCs w:val="20"/>
        </w:rPr>
        <w:tab/>
        <w:t>Soutěžní podmínky (</w:t>
      </w:r>
      <w:proofErr w:type="spellStart"/>
      <w:r w:rsidRPr="00D745EC">
        <w:rPr>
          <w:sz w:val="20"/>
          <w:szCs w:val="20"/>
        </w:rPr>
        <w:t>pdf</w:t>
      </w:r>
      <w:proofErr w:type="spellEnd"/>
      <w:r w:rsidRPr="00D745EC">
        <w:rPr>
          <w:sz w:val="20"/>
          <w:szCs w:val="20"/>
        </w:rPr>
        <w:t>)</w:t>
      </w:r>
    </w:p>
    <w:p w:rsidR="004050F8" w:rsidRPr="00D745EC" w:rsidRDefault="004050F8" w:rsidP="0066360D">
      <w:pPr>
        <w:ind w:left="851"/>
        <w:rPr>
          <w:sz w:val="20"/>
          <w:szCs w:val="20"/>
        </w:rPr>
      </w:pPr>
      <w:proofErr w:type="gramStart"/>
      <w:r w:rsidRPr="00D745EC">
        <w:rPr>
          <w:sz w:val="20"/>
          <w:szCs w:val="20"/>
        </w:rPr>
        <w:t>P.01</w:t>
      </w:r>
      <w:proofErr w:type="gramEnd"/>
      <w:r w:rsidRPr="00D745EC">
        <w:rPr>
          <w:sz w:val="20"/>
          <w:szCs w:val="20"/>
        </w:rPr>
        <w:tab/>
        <w:t xml:space="preserve">Vzorové uspořádání </w:t>
      </w:r>
      <w:r w:rsidR="00D060DB" w:rsidRPr="00D745EC">
        <w:rPr>
          <w:sz w:val="20"/>
          <w:szCs w:val="20"/>
        </w:rPr>
        <w:t>panel</w:t>
      </w:r>
      <w:r w:rsidR="002969CF" w:rsidRPr="00D745EC">
        <w:rPr>
          <w:sz w:val="20"/>
          <w:szCs w:val="20"/>
        </w:rPr>
        <w:t>ů</w:t>
      </w:r>
      <w:r w:rsidR="00D060DB" w:rsidRPr="00D745EC">
        <w:rPr>
          <w:sz w:val="20"/>
          <w:szCs w:val="20"/>
        </w:rPr>
        <w:t xml:space="preserve"> (</w:t>
      </w:r>
      <w:proofErr w:type="spellStart"/>
      <w:r w:rsidR="00DF20F0">
        <w:rPr>
          <w:sz w:val="20"/>
          <w:szCs w:val="20"/>
        </w:rPr>
        <w:t>pdf</w:t>
      </w:r>
      <w:proofErr w:type="spellEnd"/>
      <w:r w:rsidR="00DF20F0">
        <w:rPr>
          <w:sz w:val="20"/>
          <w:szCs w:val="20"/>
        </w:rPr>
        <w:t xml:space="preserve">, </w:t>
      </w:r>
      <w:proofErr w:type="spellStart"/>
      <w:r w:rsidR="00D060DB" w:rsidRPr="00D745EC">
        <w:rPr>
          <w:sz w:val="20"/>
          <w:szCs w:val="20"/>
        </w:rPr>
        <w:t>dwg</w:t>
      </w:r>
      <w:proofErr w:type="spellEnd"/>
      <w:r w:rsidRPr="00D745EC">
        <w:rPr>
          <w:sz w:val="20"/>
          <w:szCs w:val="20"/>
        </w:rPr>
        <w:t>)</w:t>
      </w:r>
    </w:p>
    <w:p w:rsidR="004050F8" w:rsidRPr="00D745EC" w:rsidRDefault="004050F8" w:rsidP="0066360D">
      <w:pPr>
        <w:ind w:left="851"/>
        <w:rPr>
          <w:sz w:val="20"/>
          <w:szCs w:val="20"/>
        </w:rPr>
      </w:pPr>
      <w:proofErr w:type="gramStart"/>
      <w:r w:rsidRPr="00D745EC">
        <w:rPr>
          <w:sz w:val="20"/>
          <w:szCs w:val="20"/>
        </w:rPr>
        <w:t>P.02</w:t>
      </w:r>
      <w:proofErr w:type="gramEnd"/>
      <w:r w:rsidRPr="00D745EC">
        <w:rPr>
          <w:sz w:val="20"/>
          <w:szCs w:val="20"/>
        </w:rPr>
        <w:tab/>
      </w:r>
      <w:r w:rsidR="006B2920" w:rsidRPr="00D745EC">
        <w:rPr>
          <w:sz w:val="20"/>
          <w:szCs w:val="20"/>
        </w:rPr>
        <w:t xml:space="preserve">Obecné informace </w:t>
      </w:r>
      <w:r w:rsidRPr="00D745EC">
        <w:rPr>
          <w:sz w:val="20"/>
          <w:szCs w:val="20"/>
        </w:rPr>
        <w:t>– podrobnější informace o řešeném území, speciálních podmínkách v území, apod. (</w:t>
      </w:r>
      <w:proofErr w:type="spellStart"/>
      <w:r w:rsidRPr="00D745EC">
        <w:rPr>
          <w:sz w:val="20"/>
          <w:szCs w:val="20"/>
        </w:rPr>
        <w:t>pdf</w:t>
      </w:r>
      <w:proofErr w:type="spellEnd"/>
      <w:r w:rsidRPr="00D745EC">
        <w:rPr>
          <w:sz w:val="20"/>
          <w:szCs w:val="20"/>
        </w:rPr>
        <w:t>)</w:t>
      </w:r>
    </w:p>
    <w:p w:rsidR="00516EE3" w:rsidRPr="00D745EC" w:rsidRDefault="00516EE3" w:rsidP="0066360D">
      <w:pPr>
        <w:ind w:left="851"/>
        <w:rPr>
          <w:sz w:val="20"/>
          <w:szCs w:val="20"/>
        </w:rPr>
      </w:pPr>
      <w:proofErr w:type="gramStart"/>
      <w:r w:rsidRPr="00D745EC">
        <w:rPr>
          <w:sz w:val="20"/>
          <w:szCs w:val="20"/>
        </w:rPr>
        <w:t>P.03</w:t>
      </w:r>
      <w:proofErr w:type="gramEnd"/>
      <w:r w:rsidRPr="00D745EC">
        <w:rPr>
          <w:sz w:val="20"/>
          <w:szCs w:val="20"/>
        </w:rPr>
        <w:tab/>
        <w:t>Mapa řešeného území (</w:t>
      </w:r>
      <w:proofErr w:type="spellStart"/>
      <w:r w:rsidRPr="00D745EC">
        <w:rPr>
          <w:sz w:val="20"/>
          <w:szCs w:val="20"/>
        </w:rPr>
        <w:t>pdf</w:t>
      </w:r>
      <w:proofErr w:type="spellEnd"/>
      <w:r w:rsidRPr="00D745EC">
        <w:rPr>
          <w:sz w:val="20"/>
          <w:szCs w:val="20"/>
        </w:rPr>
        <w:t>)</w:t>
      </w:r>
    </w:p>
    <w:p w:rsidR="00003EF9" w:rsidRDefault="004050F8" w:rsidP="0066360D">
      <w:pPr>
        <w:ind w:left="851"/>
        <w:rPr>
          <w:sz w:val="20"/>
          <w:szCs w:val="20"/>
        </w:rPr>
      </w:pPr>
      <w:proofErr w:type="gramStart"/>
      <w:r w:rsidRPr="00D745EC">
        <w:rPr>
          <w:sz w:val="20"/>
          <w:szCs w:val="20"/>
        </w:rPr>
        <w:t>P.0</w:t>
      </w:r>
      <w:r w:rsidR="00DF20F0">
        <w:rPr>
          <w:sz w:val="20"/>
          <w:szCs w:val="20"/>
        </w:rPr>
        <w:t>4</w:t>
      </w:r>
      <w:proofErr w:type="gramEnd"/>
      <w:r w:rsidRPr="00D745EC">
        <w:rPr>
          <w:sz w:val="20"/>
          <w:szCs w:val="20"/>
        </w:rPr>
        <w:tab/>
        <w:t>Digitální katastrální mapa</w:t>
      </w:r>
      <w:r w:rsidR="00CC7068" w:rsidRPr="00D745EC">
        <w:rPr>
          <w:sz w:val="20"/>
          <w:szCs w:val="20"/>
        </w:rPr>
        <w:t xml:space="preserve"> + vrstevnice</w:t>
      </w:r>
      <w:r w:rsidR="000E0AE2" w:rsidRPr="00D745EC">
        <w:rPr>
          <w:sz w:val="20"/>
          <w:szCs w:val="20"/>
        </w:rPr>
        <w:t xml:space="preserve"> + </w:t>
      </w:r>
      <w:proofErr w:type="spellStart"/>
      <w:r w:rsidR="000E0AE2" w:rsidRPr="00D745EC">
        <w:rPr>
          <w:sz w:val="20"/>
          <w:szCs w:val="20"/>
        </w:rPr>
        <w:t>ortofo</w:t>
      </w:r>
      <w:r w:rsidR="00553A8B" w:rsidRPr="00D745EC">
        <w:rPr>
          <w:sz w:val="20"/>
          <w:szCs w:val="20"/>
        </w:rPr>
        <w:t>to</w:t>
      </w:r>
      <w:r w:rsidR="000E0AE2" w:rsidRPr="00D745EC">
        <w:rPr>
          <w:sz w:val="20"/>
          <w:szCs w:val="20"/>
        </w:rPr>
        <w:t>mapa</w:t>
      </w:r>
      <w:proofErr w:type="spellEnd"/>
      <w:r w:rsidRPr="00D745EC">
        <w:rPr>
          <w:sz w:val="20"/>
          <w:szCs w:val="20"/>
        </w:rPr>
        <w:t xml:space="preserve"> </w:t>
      </w:r>
      <w:r w:rsidR="00003EF9" w:rsidRPr="00D745EC">
        <w:rPr>
          <w:sz w:val="20"/>
          <w:szCs w:val="20"/>
        </w:rPr>
        <w:t>(</w:t>
      </w:r>
      <w:proofErr w:type="spellStart"/>
      <w:r w:rsidR="00003EF9" w:rsidRPr="00D745EC">
        <w:rPr>
          <w:sz w:val="20"/>
          <w:szCs w:val="20"/>
        </w:rPr>
        <w:t>dwg</w:t>
      </w:r>
      <w:proofErr w:type="spellEnd"/>
      <w:r w:rsidR="00003EF9">
        <w:rPr>
          <w:sz w:val="20"/>
          <w:szCs w:val="20"/>
        </w:rPr>
        <w:t xml:space="preserve">, </w:t>
      </w:r>
      <w:proofErr w:type="spellStart"/>
      <w:r w:rsidR="00003EF9">
        <w:rPr>
          <w:sz w:val="20"/>
          <w:szCs w:val="20"/>
        </w:rPr>
        <w:t>dgn</w:t>
      </w:r>
      <w:proofErr w:type="spellEnd"/>
      <w:r w:rsidR="00003EF9" w:rsidRPr="00D745EC">
        <w:rPr>
          <w:sz w:val="20"/>
          <w:szCs w:val="20"/>
        </w:rPr>
        <w:t>)</w:t>
      </w:r>
    </w:p>
    <w:p w:rsidR="00D060DB" w:rsidRPr="00D745EC" w:rsidRDefault="004050F8" w:rsidP="0066360D">
      <w:pPr>
        <w:ind w:left="851"/>
        <w:rPr>
          <w:sz w:val="20"/>
          <w:szCs w:val="20"/>
        </w:rPr>
      </w:pPr>
      <w:proofErr w:type="gramStart"/>
      <w:r w:rsidRPr="00D745EC">
        <w:rPr>
          <w:sz w:val="20"/>
          <w:szCs w:val="20"/>
        </w:rPr>
        <w:t>P.0</w:t>
      </w:r>
      <w:r w:rsidR="00DF20F0">
        <w:rPr>
          <w:sz w:val="20"/>
          <w:szCs w:val="20"/>
        </w:rPr>
        <w:t>5</w:t>
      </w:r>
      <w:proofErr w:type="gramEnd"/>
      <w:r w:rsidRPr="00D745EC">
        <w:rPr>
          <w:sz w:val="20"/>
          <w:szCs w:val="20"/>
        </w:rPr>
        <w:tab/>
      </w:r>
      <w:r w:rsidR="00913ABC">
        <w:rPr>
          <w:sz w:val="20"/>
          <w:szCs w:val="20"/>
        </w:rPr>
        <w:t>JDTM</w:t>
      </w:r>
      <w:r w:rsidR="002969CF" w:rsidRPr="00D745EC">
        <w:rPr>
          <w:sz w:val="20"/>
          <w:szCs w:val="20"/>
        </w:rPr>
        <w:t xml:space="preserve"> </w:t>
      </w:r>
      <w:r w:rsidR="00003EF9" w:rsidRPr="00D745EC">
        <w:rPr>
          <w:sz w:val="20"/>
          <w:szCs w:val="20"/>
        </w:rPr>
        <w:t>(</w:t>
      </w:r>
      <w:proofErr w:type="spellStart"/>
      <w:r w:rsidR="00003EF9" w:rsidRPr="00D745EC">
        <w:rPr>
          <w:sz w:val="20"/>
          <w:szCs w:val="20"/>
        </w:rPr>
        <w:t>dwg</w:t>
      </w:r>
      <w:proofErr w:type="spellEnd"/>
      <w:r w:rsidR="00003EF9">
        <w:rPr>
          <w:sz w:val="20"/>
          <w:szCs w:val="20"/>
        </w:rPr>
        <w:t xml:space="preserve">, </w:t>
      </w:r>
      <w:proofErr w:type="spellStart"/>
      <w:r w:rsidR="00003EF9">
        <w:rPr>
          <w:sz w:val="20"/>
          <w:szCs w:val="20"/>
        </w:rPr>
        <w:t>dgn</w:t>
      </w:r>
      <w:proofErr w:type="spellEnd"/>
      <w:r w:rsidR="00003EF9" w:rsidRPr="00D745EC">
        <w:rPr>
          <w:sz w:val="20"/>
          <w:szCs w:val="20"/>
        </w:rPr>
        <w:t>)</w:t>
      </w:r>
    </w:p>
    <w:p w:rsidR="003D09BF" w:rsidRPr="00D745EC" w:rsidRDefault="00DF20F0" w:rsidP="0066360D">
      <w:pPr>
        <w:ind w:left="851"/>
        <w:rPr>
          <w:sz w:val="20"/>
          <w:szCs w:val="20"/>
        </w:rPr>
      </w:pPr>
      <w:proofErr w:type="gramStart"/>
      <w:r>
        <w:rPr>
          <w:sz w:val="20"/>
          <w:szCs w:val="20"/>
        </w:rPr>
        <w:t>P.06</w:t>
      </w:r>
      <w:proofErr w:type="gramEnd"/>
      <w:r w:rsidR="003D09BF" w:rsidRPr="00D745EC">
        <w:rPr>
          <w:sz w:val="20"/>
          <w:szCs w:val="20"/>
        </w:rPr>
        <w:t xml:space="preserve">    </w:t>
      </w:r>
      <w:r w:rsidR="00BC4D85">
        <w:rPr>
          <w:sz w:val="20"/>
          <w:szCs w:val="20"/>
        </w:rPr>
        <w:t xml:space="preserve"> </w:t>
      </w:r>
      <w:r w:rsidR="003D09BF" w:rsidRPr="00D745EC">
        <w:rPr>
          <w:sz w:val="20"/>
          <w:szCs w:val="20"/>
        </w:rPr>
        <w:t>Vzorové řezy vodního koryta</w:t>
      </w:r>
      <w:r w:rsidR="002969CF" w:rsidRPr="00D745EC">
        <w:rPr>
          <w:sz w:val="20"/>
          <w:szCs w:val="20"/>
        </w:rPr>
        <w:t xml:space="preserve"> (</w:t>
      </w:r>
      <w:proofErr w:type="spellStart"/>
      <w:r w:rsidR="002969CF" w:rsidRPr="00D745EC">
        <w:rPr>
          <w:sz w:val="20"/>
          <w:szCs w:val="20"/>
        </w:rPr>
        <w:t>dwg</w:t>
      </w:r>
      <w:proofErr w:type="spellEnd"/>
      <w:r w:rsidR="00C84382">
        <w:rPr>
          <w:sz w:val="20"/>
          <w:szCs w:val="20"/>
        </w:rPr>
        <w:t xml:space="preserve">, </w:t>
      </w:r>
      <w:proofErr w:type="spellStart"/>
      <w:r w:rsidR="00C84382">
        <w:rPr>
          <w:sz w:val="20"/>
          <w:szCs w:val="20"/>
        </w:rPr>
        <w:t>dg</w:t>
      </w:r>
      <w:r w:rsidR="00003EF9">
        <w:rPr>
          <w:sz w:val="20"/>
          <w:szCs w:val="20"/>
        </w:rPr>
        <w:t>n</w:t>
      </w:r>
      <w:proofErr w:type="spellEnd"/>
      <w:r w:rsidR="002969CF" w:rsidRPr="00D745EC">
        <w:rPr>
          <w:sz w:val="20"/>
          <w:szCs w:val="20"/>
        </w:rPr>
        <w:t>)</w:t>
      </w:r>
    </w:p>
    <w:p w:rsidR="00003EF9" w:rsidRDefault="004050F8" w:rsidP="0066360D">
      <w:pPr>
        <w:ind w:left="851"/>
        <w:rPr>
          <w:sz w:val="20"/>
          <w:szCs w:val="20"/>
        </w:rPr>
      </w:pPr>
      <w:proofErr w:type="gramStart"/>
      <w:r w:rsidRPr="00D745EC">
        <w:rPr>
          <w:sz w:val="20"/>
          <w:szCs w:val="20"/>
        </w:rPr>
        <w:t>P.0</w:t>
      </w:r>
      <w:r w:rsidR="00DF20F0">
        <w:rPr>
          <w:sz w:val="20"/>
          <w:szCs w:val="20"/>
        </w:rPr>
        <w:t>7</w:t>
      </w:r>
      <w:proofErr w:type="gramEnd"/>
      <w:r w:rsidRPr="00D745EC">
        <w:rPr>
          <w:sz w:val="20"/>
          <w:szCs w:val="20"/>
        </w:rPr>
        <w:tab/>
        <w:t xml:space="preserve">Záplavové území s aktivní zónou </w:t>
      </w:r>
      <w:r w:rsidR="00003EF9" w:rsidRPr="00D745EC">
        <w:rPr>
          <w:sz w:val="20"/>
          <w:szCs w:val="20"/>
        </w:rPr>
        <w:t>(</w:t>
      </w:r>
      <w:proofErr w:type="spellStart"/>
      <w:r w:rsidR="00003EF9" w:rsidRPr="00D745EC">
        <w:rPr>
          <w:sz w:val="20"/>
          <w:szCs w:val="20"/>
        </w:rPr>
        <w:t>dwg</w:t>
      </w:r>
      <w:proofErr w:type="spellEnd"/>
      <w:r w:rsidR="00003EF9">
        <w:rPr>
          <w:sz w:val="20"/>
          <w:szCs w:val="20"/>
        </w:rPr>
        <w:t xml:space="preserve">, </w:t>
      </w:r>
      <w:proofErr w:type="spellStart"/>
      <w:r w:rsidR="00003EF9">
        <w:rPr>
          <w:sz w:val="20"/>
          <w:szCs w:val="20"/>
        </w:rPr>
        <w:t>dgn</w:t>
      </w:r>
      <w:proofErr w:type="spellEnd"/>
      <w:r w:rsidR="00003EF9" w:rsidRPr="00D745EC">
        <w:rPr>
          <w:sz w:val="20"/>
          <w:szCs w:val="20"/>
        </w:rPr>
        <w:t>)</w:t>
      </w:r>
    </w:p>
    <w:p w:rsidR="004050F8" w:rsidRPr="00D745EC" w:rsidRDefault="004050F8" w:rsidP="0066360D">
      <w:pPr>
        <w:ind w:left="851"/>
        <w:rPr>
          <w:sz w:val="20"/>
          <w:szCs w:val="20"/>
        </w:rPr>
      </w:pPr>
      <w:proofErr w:type="gramStart"/>
      <w:r w:rsidRPr="00D745EC">
        <w:rPr>
          <w:sz w:val="20"/>
          <w:szCs w:val="20"/>
        </w:rPr>
        <w:t>P.</w:t>
      </w:r>
      <w:r w:rsidR="003D09BF" w:rsidRPr="00D745EC">
        <w:rPr>
          <w:sz w:val="20"/>
          <w:szCs w:val="20"/>
        </w:rPr>
        <w:t>0</w:t>
      </w:r>
      <w:r w:rsidR="00DF20F0">
        <w:rPr>
          <w:sz w:val="20"/>
          <w:szCs w:val="20"/>
        </w:rPr>
        <w:t>8</w:t>
      </w:r>
      <w:proofErr w:type="gramEnd"/>
      <w:r w:rsidRPr="00D745EC">
        <w:rPr>
          <w:sz w:val="20"/>
          <w:szCs w:val="20"/>
        </w:rPr>
        <w:tab/>
      </w:r>
      <w:r w:rsidR="00CE6243" w:rsidRPr="00D745EC">
        <w:rPr>
          <w:sz w:val="20"/>
          <w:szCs w:val="20"/>
        </w:rPr>
        <w:t xml:space="preserve">DUR Polyfunkční dům </w:t>
      </w:r>
      <w:proofErr w:type="spellStart"/>
      <w:r w:rsidR="00CE6243" w:rsidRPr="00D745EC">
        <w:rPr>
          <w:sz w:val="20"/>
          <w:szCs w:val="20"/>
        </w:rPr>
        <w:t>Moravní</w:t>
      </w:r>
      <w:proofErr w:type="spellEnd"/>
      <w:r w:rsidR="00CE6243" w:rsidRPr="00D745EC">
        <w:rPr>
          <w:sz w:val="20"/>
          <w:szCs w:val="20"/>
        </w:rPr>
        <w:t xml:space="preserve"> náměstí</w:t>
      </w:r>
      <w:r w:rsidR="005F4BA8" w:rsidRPr="00D745EC">
        <w:rPr>
          <w:sz w:val="20"/>
          <w:szCs w:val="20"/>
        </w:rPr>
        <w:t xml:space="preserve"> (</w:t>
      </w:r>
      <w:proofErr w:type="spellStart"/>
      <w:r w:rsidR="005F4BA8" w:rsidRPr="00D745EC">
        <w:rPr>
          <w:sz w:val="20"/>
          <w:szCs w:val="20"/>
        </w:rPr>
        <w:t>pdf</w:t>
      </w:r>
      <w:proofErr w:type="spellEnd"/>
      <w:r w:rsidR="005F4BA8" w:rsidRPr="00D745EC">
        <w:rPr>
          <w:sz w:val="20"/>
          <w:szCs w:val="20"/>
        </w:rPr>
        <w:t>)</w:t>
      </w:r>
    </w:p>
    <w:p w:rsidR="00E911F2" w:rsidRPr="00D745EC" w:rsidRDefault="00A7475D" w:rsidP="0066360D">
      <w:pPr>
        <w:ind w:left="851"/>
        <w:rPr>
          <w:sz w:val="20"/>
          <w:szCs w:val="20"/>
        </w:rPr>
      </w:pPr>
      <w:proofErr w:type="gramStart"/>
      <w:r w:rsidRPr="00D745EC">
        <w:rPr>
          <w:sz w:val="20"/>
          <w:szCs w:val="20"/>
        </w:rPr>
        <w:t>P.</w:t>
      </w:r>
      <w:r w:rsidR="00DF20F0">
        <w:rPr>
          <w:sz w:val="20"/>
          <w:szCs w:val="20"/>
        </w:rPr>
        <w:t>09</w:t>
      </w:r>
      <w:proofErr w:type="gramEnd"/>
      <w:r w:rsidR="00E911F2" w:rsidRPr="00D745EC">
        <w:rPr>
          <w:sz w:val="20"/>
          <w:szCs w:val="20"/>
        </w:rPr>
        <w:tab/>
      </w:r>
      <w:r w:rsidR="00AA2498">
        <w:rPr>
          <w:sz w:val="20"/>
          <w:szCs w:val="20"/>
        </w:rPr>
        <w:t>Program</w:t>
      </w:r>
      <w:r w:rsidR="00C8715B">
        <w:rPr>
          <w:sz w:val="20"/>
          <w:szCs w:val="20"/>
        </w:rPr>
        <w:t xml:space="preserve"> rozvoje m</w:t>
      </w:r>
      <w:r w:rsidR="00D03AAD">
        <w:rPr>
          <w:sz w:val="20"/>
          <w:szCs w:val="20"/>
        </w:rPr>
        <w:t>ě</w:t>
      </w:r>
      <w:r w:rsidR="00C8715B">
        <w:rPr>
          <w:sz w:val="20"/>
          <w:szCs w:val="20"/>
        </w:rPr>
        <w:t xml:space="preserve">sta </w:t>
      </w:r>
      <w:r w:rsidR="00D03AAD">
        <w:rPr>
          <w:sz w:val="20"/>
          <w:szCs w:val="20"/>
        </w:rPr>
        <w:t>U</w:t>
      </w:r>
      <w:r w:rsidR="00C8715B">
        <w:rPr>
          <w:sz w:val="20"/>
          <w:szCs w:val="20"/>
        </w:rPr>
        <w:t>herské Hradiště do r. 2030</w:t>
      </w:r>
      <w:r w:rsidR="00E911F2" w:rsidRPr="00D745EC">
        <w:rPr>
          <w:sz w:val="20"/>
          <w:szCs w:val="20"/>
        </w:rPr>
        <w:t xml:space="preserve"> (</w:t>
      </w:r>
      <w:proofErr w:type="spellStart"/>
      <w:r w:rsidR="00E911F2" w:rsidRPr="00D745EC">
        <w:rPr>
          <w:sz w:val="20"/>
          <w:szCs w:val="20"/>
        </w:rPr>
        <w:t>pdf</w:t>
      </w:r>
      <w:proofErr w:type="spellEnd"/>
      <w:r w:rsidR="00E911F2" w:rsidRPr="00D745EC">
        <w:rPr>
          <w:sz w:val="20"/>
          <w:szCs w:val="20"/>
        </w:rPr>
        <w:t>)</w:t>
      </w:r>
    </w:p>
    <w:p w:rsidR="00F06E25" w:rsidRPr="00D745EC" w:rsidRDefault="00A7475D" w:rsidP="0066360D">
      <w:pPr>
        <w:ind w:left="851"/>
        <w:rPr>
          <w:sz w:val="20"/>
          <w:szCs w:val="20"/>
        </w:rPr>
      </w:pPr>
      <w:r w:rsidRPr="00D745EC">
        <w:rPr>
          <w:sz w:val="20"/>
          <w:szCs w:val="20"/>
        </w:rPr>
        <w:t>P.</w:t>
      </w:r>
      <w:r w:rsidR="00F06E25" w:rsidRPr="00D745EC">
        <w:rPr>
          <w:sz w:val="20"/>
          <w:szCs w:val="20"/>
        </w:rPr>
        <w:t>1</w:t>
      </w:r>
      <w:r w:rsidR="00DF20F0">
        <w:rPr>
          <w:sz w:val="20"/>
          <w:szCs w:val="20"/>
        </w:rPr>
        <w:t>0</w:t>
      </w:r>
      <w:r w:rsidR="00F06E25" w:rsidRPr="00D745EC">
        <w:rPr>
          <w:sz w:val="20"/>
          <w:szCs w:val="20"/>
        </w:rPr>
        <w:tab/>
        <w:t>Fotodokumentace</w:t>
      </w:r>
      <w:r w:rsidR="002969CF" w:rsidRPr="00D745EC">
        <w:rPr>
          <w:sz w:val="20"/>
          <w:szCs w:val="20"/>
        </w:rPr>
        <w:t xml:space="preserve"> (</w:t>
      </w:r>
      <w:proofErr w:type="spellStart"/>
      <w:r w:rsidR="002969CF" w:rsidRPr="00D745EC">
        <w:rPr>
          <w:sz w:val="20"/>
          <w:szCs w:val="20"/>
        </w:rPr>
        <w:t>jpg</w:t>
      </w:r>
      <w:proofErr w:type="spellEnd"/>
      <w:r w:rsidR="002969CF" w:rsidRPr="00D745EC">
        <w:rPr>
          <w:sz w:val="20"/>
          <w:szCs w:val="20"/>
        </w:rPr>
        <w:t>)</w:t>
      </w:r>
    </w:p>
    <w:p w:rsidR="00CD6BB6" w:rsidRPr="00D745EC" w:rsidRDefault="00CD6BB6" w:rsidP="0087608D">
      <w:pPr>
        <w:ind w:left="709" w:hanging="720"/>
        <w:rPr>
          <w:sz w:val="20"/>
          <w:szCs w:val="20"/>
        </w:rPr>
      </w:pPr>
    </w:p>
    <w:p w:rsidR="003D09BF" w:rsidRPr="00D745EC" w:rsidRDefault="003D09BF" w:rsidP="00554EAF">
      <w:pPr>
        <w:ind w:left="851"/>
        <w:rPr>
          <w:sz w:val="20"/>
          <w:szCs w:val="20"/>
        </w:rPr>
      </w:pPr>
      <w:r w:rsidRPr="00D745EC">
        <w:rPr>
          <w:sz w:val="20"/>
          <w:szCs w:val="20"/>
        </w:rPr>
        <w:t xml:space="preserve">Zájemce o účast v soutěži se </w:t>
      </w:r>
      <w:r w:rsidR="002969CF" w:rsidRPr="00D745EC">
        <w:rPr>
          <w:sz w:val="20"/>
          <w:szCs w:val="20"/>
        </w:rPr>
        <w:t>stažením</w:t>
      </w:r>
      <w:r w:rsidRPr="00D745EC">
        <w:rPr>
          <w:sz w:val="20"/>
          <w:szCs w:val="20"/>
        </w:rPr>
        <w:t xml:space="preserve"> </w:t>
      </w:r>
      <w:r w:rsidR="002969CF" w:rsidRPr="00D745EC">
        <w:rPr>
          <w:sz w:val="20"/>
          <w:szCs w:val="20"/>
        </w:rPr>
        <w:t>podkladů</w:t>
      </w:r>
      <w:r w:rsidRPr="00D745EC">
        <w:rPr>
          <w:sz w:val="20"/>
          <w:szCs w:val="20"/>
        </w:rPr>
        <w:t xml:space="preserve"> zavazuje používat data výhradně pro účel této soutěže o návrh, nevydávat je dalším zájemcům a zabezpečit data proti zneužití třetí osobou. </w:t>
      </w:r>
    </w:p>
    <w:p w:rsidR="0087608D" w:rsidRPr="00376652" w:rsidRDefault="0087608D" w:rsidP="0087608D"/>
    <w:p w:rsidR="004050F8" w:rsidRPr="00376652" w:rsidRDefault="004050F8">
      <w:pPr>
        <w:ind w:left="720"/>
        <w:rPr>
          <w:highlight w:val="green"/>
        </w:rPr>
      </w:pPr>
    </w:p>
    <w:p w:rsidR="004050F8" w:rsidRPr="00376652" w:rsidRDefault="004050F8" w:rsidP="00554EAF">
      <w:pPr>
        <w:pStyle w:val="Nadpis2"/>
        <w:tabs>
          <w:tab w:val="clear" w:pos="284"/>
          <w:tab w:val="num" w:pos="851"/>
        </w:tabs>
        <w:ind w:left="851" w:hanging="860"/>
        <w:rPr>
          <w:rFonts w:cs="Arial"/>
        </w:rPr>
      </w:pPr>
      <w:r w:rsidRPr="00376652">
        <w:rPr>
          <w:rFonts w:cs="Arial"/>
        </w:rPr>
        <w:t>Soutěžní podklady poskytované soutěžícím k</w:t>
      </w:r>
      <w:r w:rsidR="00E911F2">
        <w:rPr>
          <w:rFonts w:cs="Arial"/>
        </w:rPr>
        <w:t>e</w:t>
      </w:r>
      <w:r w:rsidRPr="00376652">
        <w:rPr>
          <w:rFonts w:cs="Arial"/>
        </w:rPr>
        <w:t xml:space="preserve"> </w:t>
      </w:r>
      <w:r w:rsidR="00E911F2">
        <w:rPr>
          <w:rFonts w:cs="Arial"/>
        </w:rPr>
        <w:t>stažení</w:t>
      </w:r>
    </w:p>
    <w:p w:rsidR="00E911F2" w:rsidRPr="00D745EC" w:rsidRDefault="00E911F2" w:rsidP="0087608D">
      <w:pPr>
        <w:pStyle w:val="Nadpis3"/>
        <w:tabs>
          <w:tab w:val="clear" w:pos="2127"/>
        </w:tabs>
        <w:ind w:left="851" w:hanging="851"/>
        <w:rPr>
          <w:rFonts w:cs="Arial"/>
          <w:sz w:val="20"/>
        </w:rPr>
      </w:pPr>
      <w:r w:rsidRPr="00D745EC">
        <w:rPr>
          <w:rFonts w:cs="Arial"/>
          <w:sz w:val="20"/>
        </w:rPr>
        <w:t xml:space="preserve">Soutěžní podklady lze zdarma stáhnout na adrese </w:t>
      </w:r>
      <w:hyperlink r:id="rId17" w:history="1">
        <w:r w:rsidR="00D132A5" w:rsidRPr="00D745EC">
          <w:rPr>
            <w:rStyle w:val="Hypertextovodkaz"/>
            <w:rFonts w:cs="Arial"/>
            <w:sz w:val="20"/>
          </w:rPr>
          <w:t>http://mesto-uh.cz/soutez-nabrezi</w:t>
        </w:r>
      </w:hyperlink>
    </w:p>
    <w:p w:rsidR="004050F8" w:rsidRPr="00D745EC" w:rsidRDefault="004050F8" w:rsidP="0087608D">
      <w:pPr>
        <w:pStyle w:val="Nadpis3"/>
        <w:tabs>
          <w:tab w:val="clear" w:pos="2127"/>
        </w:tabs>
        <w:ind w:left="851" w:hanging="851"/>
        <w:rPr>
          <w:rFonts w:cs="Arial"/>
          <w:sz w:val="20"/>
        </w:rPr>
      </w:pPr>
      <w:r w:rsidRPr="00D745EC">
        <w:rPr>
          <w:rFonts w:cs="Arial"/>
          <w:sz w:val="20"/>
        </w:rPr>
        <w:t xml:space="preserve">Seznam </w:t>
      </w:r>
      <w:r w:rsidR="00E911F2" w:rsidRPr="00D745EC">
        <w:rPr>
          <w:rFonts w:cs="Arial"/>
          <w:sz w:val="20"/>
        </w:rPr>
        <w:t xml:space="preserve">online </w:t>
      </w:r>
      <w:r w:rsidRPr="00D745EC">
        <w:rPr>
          <w:rFonts w:cs="Arial"/>
          <w:sz w:val="20"/>
        </w:rPr>
        <w:t>podkladů k nahlédnutí:</w:t>
      </w:r>
    </w:p>
    <w:p w:rsidR="004050F8" w:rsidRPr="00EC28F4" w:rsidRDefault="004050F8" w:rsidP="001F4F33">
      <w:pPr>
        <w:numPr>
          <w:ilvl w:val="0"/>
          <w:numId w:val="12"/>
        </w:numPr>
        <w:ind w:left="1276" w:hanging="425"/>
        <w:rPr>
          <w:rStyle w:val="Hypertextovodkaz"/>
          <w:rFonts w:cs="Arial"/>
          <w:color w:val="auto"/>
          <w:sz w:val="20"/>
          <w:szCs w:val="20"/>
          <w:u w:val="none"/>
        </w:rPr>
      </w:pPr>
      <w:r w:rsidRPr="00D745EC">
        <w:rPr>
          <w:sz w:val="20"/>
          <w:szCs w:val="20"/>
        </w:rPr>
        <w:t>ZÚR Zlínského kraje zahrnující právní stav k </w:t>
      </w:r>
      <w:proofErr w:type="gramStart"/>
      <w:r w:rsidRPr="00D745EC">
        <w:rPr>
          <w:sz w:val="20"/>
          <w:szCs w:val="20"/>
        </w:rPr>
        <w:t>5.10.2012</w:t>
      </w:r>
      <w:proofErr w:type="gramEnd"/>
      <w:r w:rsidRPr="00D745EC">
        <w:rPr>
          <w:sz w:val="20"/>
          <w:szCs w:val="20"/>
        </w:rPr>
        <w:t xml:space="preserve"> </w:t>
      </w:r>
      <w:hyperlink r:id="rId18" w:history="1">
        <w:r w:rsidRPr="00D745EC">
          <w:rPr>
            <w:rStyle w:val="Hypertextovodkaz"/>
            <w:rFonts w:cs="Arial"/>
            <w:sz w:val="20"/>
            <w:szCs w:val="20"/>
          </w:rPr>
          <w:t>http://www.kr-zlinsky.cz/vyhotoveni-zur-zk-zahrnujici-pravni-stav-ke-dni-05-10-2012-cl-1998.html</w:t>
        </w:r>
      </w:hyperlink>
    </w:p>
    <w:p w:rsidR="00EC28F4" w:rsidRPr="00D745EC" w:rsidRDefault="00EC28F4" w:rsidP="001F4F33">
      <w:pPr>
        <w:ind w:left="1276"/>
        <w:rPr>
          <w:sz w:val="20"/>
          <w:szCs w:val="20"/>
        </w:rPr>
      </w:pPr>
    </w:p>
    <w:p w:rsidR="004050F8" w:rsidRDefault="004050F8" w:rsidP="001F4F33">
      <w:pPr>
        <w:numPr>
          <w:ilvl w:val="0"/>
          <w:numId w:val="12"/>
        </w:numPr>
        <w:ind w:left="1276" w:hanging="425"/>
        <w:rPr>
          <w:sz w:val="20"/>
          <w:szCs w:val="20"/>
        </w:rPr>
      </w:pPr>
      <w:r w:rsidRPr="00D745EC">
        <w:rPr>
          <w:sz w:val="20"/>
          <w:szCs w:val="20"/>
        </w:rPr>
        <w:t>ÚAP (výkres hodnot, výkres limitů, výkres záměrů, problémový výkres, RURÚ SO ORP Uherské Hradiště 2010 a 2012 na adres</w:t>
      </w:r>
      <w:r w:rsidR="00960F43">
        <w:rPr>
          <w:sz w:val="20"/>
          <w:szCs w:val="20"/>
        </w:rPr>
        <w:t xml:space="preserve">e </w:t>
      </w:r>
      <w:hyperlink r:id="rId19" w:history="1">
        <w:r w:rsidR="002D3E42" w:rsidRPr="006157FD">
          <w:rPr>
            <w:rStyle w:val="Hypertextovodkaz"/>
            <w:rFonts w:cs="Arial"/>
            <w:sz w:val="20"/>
            <w:szCs w:val="20"/>
          </w:rPr>
          <w:t>http://www.mesto-uh.cz/uzemni-planovani?highlightWords=%C3%BAzemn%C3%AD+pl%C3%A1nov%C3%A1n%C3%AD</w:t>
        </w:r>
      </w:hyperlink>
      <w:r w:rsidR="002D3E42">
        <w:rPr>
          <w:sz w:val="20"/>
          <w:szCs w:val="20"/>
        </w:rPr>
        <w:t xml:space="preserve"> nebo  </w:t>
      </w:r>
      <w:hyperlink r:id="rId20" w:history="1">
        <w:r w:rsidRPr="00960F43">
          <w:rPr>
            <w:rStyle w:val="Hypertextovodkaz"/>
            <w:rFonts w:cs="Arial"/>
            <w:sz w:val="20"/>
            <w:szCs w:val="20"/>
          </w:rPr>
          <w:t>www.juap-zk.cz</w:t>
        </w:r>
      </w:hyperlink>
      <w:r w:rsidRPr="00960F43">
        <w:rPr>
          <w:sz w:val="20"/>
          <w:szCs w:val="20"/>
        </w:rPr>
        <w:t xml:space="preserve"> (zpřístupnění vektorových dat až po bezplatné on-line registraci)</w:t>
      </w:r>
    </w:p>
    <w:p w:rsidR="00EC28F4" w:rsidRDefault="00EC28F4" w:rsidP="001F4F33">
      <w:pPr>
        <w:pStyle w:val="Odstavecseseznamem"/>
        <w:ind w:left="1276"/>
        <w:rPr>
          <w:sz w:val="20"/>
          <w:szCs w:val="20"/>
        </w:rPr>
      </w:pPr>
    </w:p>
    <w:p w:rsidR="00EC28F4" w:rsidRDefault="00EC28F4" w:rsidP="001F4F33">
      <w:pPr>
        <w:ind w:left="1276"/>
        <w:rPr>
          <w:sz w:val="20"/>
          <w:szCs w:val="20"/>
        </w:rPr>
      </w:pPr>
    </w:p>
    <w:p w:rsidR="00EC28F4" w:rsidRDefault="00445857" w:rsidP="001F4F33">
      <w:pPr>
        <w:numPr>
          <w:ilvl w:val="0"/>
          <w:numId w:val="12"/>
        </w:numPr>
        <w:ind w:left="1276" w:hanging="425"/>
        <w:rPr>
          <w:sz w:val="20"/>
          <w:szCs w:val="20"/>
        </w:rPr>
      </w:pPr>
      <w:r>
        <w:rPr>
          <w:sz w:val="20"/>
          <w:szCs w:val="20"/>
        </w:rPr>
        <w:t xml:space="preserve">Územní plán města Uherské Hradiště, územní studie sídelní zeleně </w:t>
      </w:r>
      <w:hyperlink r:id="rId21" w:history="1">
        <w:r w:rsidR="00EC28F4" w:rsidRPr="006157FD">
          <w:rPr>
            <w:rStyle w:val="Hypertextovodkaz"/>
            <w:rFonts w:cs="Arial"/>
            <w:sz w:val="20"/>
            <w:szCs w:val="20"/>
          </w:rPr>
          <w:t>http://www.mesto-uh.cz/uzemni-plan-uherskeho-hradiste</w:t>
        </w:r>
      </w:hyperlink>
    </w:p>
    <w:p w:rsidR="00EC28F4" w:rsidRPr="00EC28F4" w:rsidRDefault="00EC28F4" w:rsidP="001F4F33">
      <w:pPr>
        <w:ind w:left="1276"/>
        <w:rPr>
          <w:sz w:val="20"/>
          <w:szCs w:val="20"/>
        </w:rPr>
      </w:pPr>
    </w:p>
    <w:p w:rsidR="004050F8" w:rsidRPr="00EC28F4" w:rsidRDefault="004050F8" w:rsidP="001F4F33">
      <w:pPr>
        <w:numPr>
          <w:ilvl w:val="0"/>
          <w:numId w:val="12"/>
        </w:numPr>
        <w:ind w:left="1276" w:hanging="425"/>
        <w:rPr>
          <w:rStyle w:val="Hypertextovodkaz"/>
          <w:rFonts w:cs="Arial"/>
          <w:color w:val="auto"/>
          <w:sz w:val="20"/>
          <w:szCs w:val="20"/>
          <w:u w:val="none"/>
        </w:rPr>
      </w:pPr>
      <w:r w:rsidRPr="00D745EC">
        <w:rPr>
          <w:sz w:val="20"/>
          <w:szCs w:val="20"/>
        </w:rPr>
        <w:t xml:space="preserve">Jednotná digitální technická mapa Zlínského kraje po registraci na </w:t>
      </w:r>
      <w:hyperlink r:id="rId22" w:history="1">
        <w:r w:rsidRPr="00D745EC">
          <w:rPr>
            <w:rStyle w:val="Hypertextovodkaz"/>
            <w:rFonts w:cs="Arial"/>
            <w:sz w:val="20"/>
            <w:szCs w:val="20"/>
          </w:rPr>
          <w:t>www.jdtm-zk.cz</w:t>
        </w:r>
      </w:hyperlink>
    </w:p>
    <w:p w:rsidR="00EC28F4" w:rsidRDefault="00EC28F4" w:rsidP="001F4F33">
      <w:pPr>
        <w:pStyle w:val="Odstavecseseznamem"/>
        <w:ind w:left="1276"/>
        <w:rPr>
          <w:sz w:val="20"/>
          <w:szCs w:val="20"/>
        </w:rPr>
      </w:pPr>
    </w:p>
    <w:p w:rsidR="006E4CCB" w:rsidRPr="00EC28F4" w:rsidRDefault="004050F8" w:rsidP="001F4F33">
      <w:pPr>
        <w:numPr>
          <w:ilvl w:val="0"/>
          <w:numId w:val="12"/>
        </w:numPr>
        <w:ind w:left="1276" w:hanging="425"/>
        <w:rPr>
          <w:sz w:val="20"/>
          <w:szCs w:val="20"/>
        </w:rPr>
      </w:pPr>
      <w:proofErr w:type="spellStart"/>
      <w:r w:rsidRPr="00D745EC">
        <w:rPr>
          <w:sz w:val="20"/>
          <w:szCs w:val="20"/>
        </w:rPr>
        <w:t>Cyklogenerel</w:t>
      </w:r>
      <w:proofErr w:type="spellEnd"/>
      <w:r w:rsidRPr="00D745EC">
        <w:rPr>
          <w:sz w:val="20"/>
          <w:szCs w:val="20"/>
        </w:rPr>
        <w:t xml:space="preserve"> viz </w:t>
      </w:r>
      <w:hyperlink r:id="rId23" w:history="1">
        <w:r w:rsidR="006E4CCB" w:rsidRPr="006157FD">
          <w:rPr>
            <w:rStyle w:val="Hypertextovodkaz"/>
            <w:rFonts w:cs="Arial"/>
          </w:rPr>
          <w:t>http://www.mesto-uh.cz/generel-cyklisticke-dopravy-v-uherskem-hradisti?highlightWords=generel</w:t>
        </w:r>
      </w:hyperlink>
    </w:p>
    <w:p w:rsidR="00EC28F4" w:rsidRDefault="00EC28F4" w:rsidP="001F4F33">
      <w:pPr>
        <w:pStyle w:val="Odstavecseseznamem"/>
        <w:ind w:left="1276"/>
        <w:rPr>
          <w:rStyle w:val="Hypertextovodkaz"/>
          <w:rFonts w:cs="Arial"/>
          <w:color w:val="auto"/>
          <w:sz w:val="20"/>
          <w:szCs w:val="20"/>
          <w:u w:val="none"/>
        </w:rPr>
      </w:pPr>
    </w:p>
    <w:p w:rsidR="00EC28F4" w:rsidRPr="006E4CCB" w:rsidRDefault="00EC28F4" w:rsidP="001F4F33">
      <w:pPr>
        <w:ind w:left="1276"/>
        <w:rPr>
          <w:rStyle w:val="Hypertextovodkaz"/>
          <w:rFonts w:cs="Arial"/>
          <w:color w:val="auto"/>
          <w:sz w:val="20"/>
          <w:szCs w:val="20"/>
          <w:u w:val="none"/>
        </w:rPr>
      </w:pPr>
    </w:p>
    <w:p w:rsidR="008E04E2" w:rsidRPr="00EC28F4" w:rsidRDefault="008E04E2" w:rsidP="001F4F33">
      <w:pPr>
        <w:numPr>
          <w:ilvl w:val="0"/>
          <w:numId w:val="12"/>
        </w:numPr>
        <w:ind w:left="1276"/>
        <w:rPr>
          <w:rStyle w:val="Hypertextovodkaz"/>
          <w:rFonts w:cs="Arial"/>
          <w:color w:val="auto"/>
          <w:sz w:val="20"/>
          <w:szCs w:val="20"/>
          <w:u w:val="none"/>
        </w:rPr>
      </w:pPr>
      <w:r w:rsidRPr="00D745EC">
        <w:rPr>
          <w:sz w:val="20"/>
          <w:szCs w:val="20"/>
        </w:rPr>
        <w:t xml:space="preserve">Program regenerace MPZ Uherské Hradiště </w:t>
      </w:r>
      <w:r w:rsidR="00376652" w:rsidRPr="00D745EC">
        <w:rPr>
          <w:sz w:val="20"/>
          <w:szCs w:val="20"/>
        </w:rPr>
        <w:t>V</w:t>
      </w:r>
      <w:r w:rsidRPr="00D745EC">
        <w:rPr>
          <w:sz w:val="20"/>
          <w:szCs w:val="20"/>
        </w:rPr>
        <w:t>. aktualizace 2015</w:t>
      </w:r>
      <w:r w:rsidR="00913E23" w:rsidRPr="00D745EC">
        <w:rPr>
          <w:sz w:val="20"/>
          <w:szCs w:val="20"/>
        </w:rPr>
        <w:t xml:space="preserve"> viz </w:t>
      </w:r>
      <w:hyperlink r:id="rId24" w:history="1">
        <w:r w:rsidR="00D132A5" w:rsidRPr="00D745EC">
          <w:rPr>
            <w:rStyle w:val="Hypertextovodkaz"/>
            <w:rFonts w:cs="Arial"/>
            <w:sz w:val="20"/>
            <w:szCs w:val="20"/>
          </w:rPr>
          <w:t>http://www.mesto-uh.cz/program-regenerace-mestske-pamatkove-zony</w:t>
        </w:r>
      </w:hyperlink>
    </w:p>
    <w:p w:rsidR="00EC28F4" w:rsidRPr="00D745EC" w:rsidRDefault="00EC28F4" w:rsidP="001F4F33">
      <w:pPr>
        <w:ind w:left="1276"/>
        <w:rPr>
          <w:sz w:val="20"/>
          <w:szCs w:val="20"/>
        </w:rPr>
      </w:pPr>
    </w:p>
    <w:p w:rsidR="00945B3C" w:rsidRPr="00EC28F4" w:rsidRDefault="00945B3C" w:rsidP="001F4F33">
      <w:pPr>
        <w:pStyle w:val="Zkladntext"/>
        <w:numPr>
          <w:ilvl w:val="0"/>
          <w:numId w:val="12"/>
        </w:numPr>
        <w:suppressAutoHyphens w:val="0"/>
        <w:ind w:left="1276"/>
        <w:jc w:val="left"/>
        <w:rPr>
          <w:rStyle w:val="Hypertextovodkaz"/>
          <w:rFonts w:cs="Arial"/>
          <w:color w:val="auto"/>
          <w:u w:val="none"/>
        </w:rPr>
      </w:pPr>
      <w:r w:rsidRPr="00D745EC">
        <w:rPr>
          <w:rFonts w:cs="Arial"/>
        </w:rPr>
        <w:t xml:space="preserve">Monitoring stromů na nábřeží na adrese </w:t>
      </w:r>
      <w:hyperlink r:id="rId25" w:anchor="%7B%22zoom%22%3A18%2C%22lat%22%3A49.072328782079175%2C%22lng%22%3A17.459335066496137%7D" w:history="1">
        <w:r w:rsidR="00441A5F" w:rsidRPr="002B3FAD">
          <w:rPr>
            <w:rStyle w:val="Hypertextovodkaz"/>
            <w:rFonts w:cs="Arial"/>
          </w:rPr>
          <w:t>http://www.stromypodkontrolou.cz/map/#%7B%22zoom%22%3A18%2C%22lat%22%3A49.072328782079175%2C%22lng%22%3A17.459335066496137%7D</w:t>
        </w:r>
      </w:hyperlink>
    </w:p>
    <w:p w:rsidR="00EC28F4" w:rsidRDefault="00EC28F4" w:rsidP="001F4F33">
      <w:pPr>
        <w:pStyle w:val="Odstavecseseznamem"/>
        <w:ind w:left="1276"/>
        <w:rPr>
          <w:rStyle w:val="Hypertextovodkaz"/>
          <w:rFonts w:cs="Arial"/>
          <w:color w:val="auto"/>
          <w:u w:val="none"/>
        </w:rPr>
      </w:pPr>
    </w:p>
    <w:p w:rsidR="00EC28F4" w:rsidRPr="00C1753D" w:rsidRDefault="00EC28F4" w:rsidP="001F4F33">
      <w:pPr>
        <w:pStyle w:val="Zkladntext"/>
        <w:suppressAutoHyphens w:val="0"/>
        <w:ind w:left="1276"/>
        <w:jc w:val="left"/>
        <w:rPr>
          <w:rStyle w:val="Hypertextovodkaz"/>
          <w:rFonts w:cs="Arial"/>
          <w:color w:val="auto"/>
          <w:u w:val="none"/>
        </w:rPr>
      </w:pPr>
    </w:p>
    <w:p w:rsidR="00C1753D" w:rsidRPr="00EC28F4" w:rsidRDefault="00C1753D" w:rsidP="001F4F33">
      <w:pPr>
        <w:pStyle w:val="Zkladntext"/>
        <w:numPr>
          <w:ilvl w:val="0"/>
          <w:numId w:val="12"/>
        </w:numPr>
        <w:suppressAutoHyphens w:val="0"/>
        <w:ind w:left="1276"/>
        <w:jc w:val="left"/>
        <w:rPr>
          <w:rStyle w:val="Hypertextovodkaz"/>
          <w:rFonts w:cs="Arial"/>
          <w:color w:val="auto"/>
          <w:u w:val="none"/>
        </w:rPr>
      </w:pPr>
      <w:r>
        <w:rPr>
          <w:rFonts w:cs="Arial"/>
        </w:rPr>
        <w:lastRenderedPageBreak/>
        <w:t>vyhláška o prohlášení MPZ</w:t>
      </w:r>
      <w:r w:rsidR="00DB1451">
        <w:rPr>
          <w:rFonts w:cs="Arial"/>
        </w:rPr>
        <w:t xml:space="preserve"> </w:t>
      </w:r>
      <w:hyperlink r:id="rId26" w:history="1">
        <w:r w:rsidR="00DB1451" w:rsidRPr="00416156">
          <w:rPr>
            <w:rStyle w:val="Hypertextovodkaz"/>
            <w:rFonts w:cs="Arial"/>
          </w:rPr>
          <w:t>http://www.mesto-uh.cz/vyhlaska-mpz</w:t>
        </w:r>
      </w:hyperlink>
    </w:p>
    <w:p w:rsidR="00EC28F4" w:rsidRDefault="00EC28F4" w:rsidP="001F4F33">
      <w:pPr>
        <w:pStyle w:val="Zkladntext"/>
        <w:suppressAutoHyphens w:val="0"/>
        <w:ind w:left="1276"/>
        <w:jc w:val="left"/>
        <w:rPr>
          <w:rFonts w:cs="Arial"/>
        </w:rPr>
      </w:pPr>
    </w:p>
    <w:p w:rsidR="00C1753D" w:rsidRDefault="00C1753D" w:rsidP="001F4F33">
      <w:pPr>
        <w:pStyle w:val="Zkladntext"/>
        <w:numPr>
          <w:ilvl w:val="0"/>
          <w:numId w:val="12"/>
        </w:numPr>
        <w:suppressAutoHyphens w:val="0"/>
        <w:ind w:left="1276"/>
        <w:jc w:val="left"/>
        <w:rPr>
          <w:rFonts w:cs="Arial"/>
        </w:rPr>
      </w:pPr>
      <w:r>
        <w:rPr>
          <w:rFonts w:cs="Arial"/>
        </w:rPr>
        <w:t>rozhodnutí o určení ochranného pásma MPZ</w:t>
      </w:r>
      <w:r w:rsidR="00DB1451">
        <w:rPr>
          <w:rFonts w:cs="Arial"/>
        </w:rPr>
        <w:t xml:space="preserve"> </w:t>
      </w:r>
      <w:hyperlink r:id="rId27" w:history="1">
        <w:r w:rsidR="00DB1451" w:rsidRPr="00416156">
          <w:rPr>
            <w:rStyle w:val="Hypertextovodkaz"/>
            <w:rFonts w:cs="Arial"/>
          </w:rPr>
          <w:t>http://www.mesto-uh.cz/vyhlaska-mpz</w:t>
        </w:r>
      </w:hyperlink>
    </w:p>
    <w:p w:rsidR="00DB1451" w:rsidRDefault="00DB1451" w:rsidP="00DB1451">
      <w:pPr>
        <w:pStyle w:val="Zkladntext"/>
        <w:suppressAutoHyphens w:val="0"/>
        <w:ind w:left="1494"/>
        <w:jc w:val="left"/>
        <w:rPr>
          <w:rFonts w:cs="Arial"/>
        </w:rPr>
      </w:pPr>
    </w:p>
    <w:p w:rsidR="004050F8" w:rsidRPr="00D745EC" w:rsidRDefault="004050F8" w:rsidP="00554EAF">
      <w:pPr>
        <w:ind w:left="709"/>
        <w:rPr>
          <w:sz w:val="20"/>
          <w:szCs w:val="20"/>
        </w:rPr>
      </w:pPr>
      <w:r w:rsidRPr="00D745EC">
        <w:rPr>
          <w:sz w:val="20"/>
          <w:szCs w:val="20"/>
        </w:rPr>
        <w:t>V případě jakýchkoli potíží s nahlížením do uvedených podkladů se lze obrátit na sekretáře soutěže</w:t>
      </w:r>
      <w:r w:rsidR="00CE6243" w:rsidRPr="00D745EC">
        <w:rPr>
          <w:sz w:val="20"/>
          <w:szCs w:val="20"/>
        </w:rPr>
        <w:t>.</w:t>
      </w:r>
    </w:p>
    <w:p w:rsidR="00E911F2" w:rsidRPr="00D745EC" w:rsidRDefault="00E911F2" w:rsidP="00554EAF">
      <w:pPr>
        <w:pStyle w:val="Nadpis3"/>
        <w:numPr>
          <w:ilvl w:val="0"/>
          <w:numId w:val="0"/>
        </w:numPr>
        <w:tabs>
          <w:tab w:val="clear" w:pos="2127"/>
          <w:tab w:val="left" w:pos="993"/>
        </w:tabs>
        <w:ind w:left="709"/>
        <w:rPr>
          <w:sz w:val="20"/>
        </w:rPr>
      </w:pPr>
      <w:r w:rsidRPr="00D745EC">
        <w:rPr>
          <w:sz w:val="20"/>
        </w:rPr>
        <w:t xml:space="preserve">V případě jakýchkoli otázek je připraven také FAQ link </w:t>
      </w:r>
      <w:hyperlink r:id="rId28" w:history="1">
        <w:r w:rsidR="00D132A5" w:rsidRPr="00D745EC">
          <w:rPr>
            <w:rStyle w:val="Hypertextovodkaz"/>
            <w:rFonts w:cs="Arial"/>
            <w:sz w:val="20"/>
          </w:rPr>
          <w:t>http://mesto-uh.cz/soutez-nabrezi</w:t>
        </w:r>
      </w:hyperlink>
    </w:p>
    <w:p w:rsidR="00E911F2" w:rsidRPr="00376652" w:rsidRDefault="00E911F2" w:rsidP="00E911F2">
      <w:pPr>
        <w:ind w:left="426"/>
      </w:pPr>
    </w:p>
    <w:p w:rsidR="004050F8" w:rsidRPr="00376652" w:rsidRDefault="004050F8" w:rsidP="00554EAF">
      <w:pPr>
        <w:pStyle w:val="Nadpis2"/>
        <w:tabs>
          <w:tab w:val="clear" w:pos="284"/>
          <w:tab w:val="num" w:pos="709"/>
        </w:tabs>
        <w:ind w:left="709" w:hanging="718"/>
      </w:pPr>
      <w:r w:rsidRPr="00376652">
        <w:t>Prohlídka řešené lokality</w:t>
      </w:r>
    </w:p>
    <w:p w:rsidR="004050F8" w:rsidRPr="00606A8E" w:rsidRDefault="004050F8" w:rsidP="00554EAF">
      <w:pPr>
        <w:ind w:left="709"/>
        <w:rPr>
          <w:sz w:val="20"/>
          <w:szCs w:val="20"/>
        </w:rPr>
      </w:pPr>
      <w:r w:rsidRPr="00606A8E">
        <w:rPr>
          <w:sz w:val="20"/>
          <w:szCs w:val="20"/>
        </w:rPr>
        <w:t>Území je veřejně přístupné, organizovaná prohlídka se neuskuteční.</w:t>
      </w:r>
      <w:r w:rsidR="00E911F2" w:rsidRPr="00606A8E">
        <w:rPr>
          <w:sz w:val="20"/>
          <w:szCs w:val="20"/>
        </w:rPr>
        <w:t xml:space="preserve"> </w:t>
      </w:r>
    </w:p>
    <w:p w:rsidR="004050F8" w:rsidRPr="00376652" w:rsidRDefault="004050F8" w:rsidP="0087608D">
      <w:pPr>
        <w:ind w:left="567"/>
      </w:pPr>
    </w:p>
    <w:p w:rsidR="004050F8" w:rsidRPr="00376652" w:rsidRDefault="004050F8"/>
    <w:p w:rsidR="004050F8" w:rsidRPr="00C52ED7" w:rsidRDefault="004050F8" w:rsidP="00554EAF">
      <w:pPr>
        <w:pStyle w:val="Nadpis1"/>
        <w:spacing w:line="240" w:lineRule="auto"/>
        <w:ind w:left="709" w:hanging="709"/>
        <w:rPr>
          <w:sz w:val="26"/>
          <w:szCs w:val="26"/>
        </w:rPr>
      </w:pPr>
      <w:bookmarkStart w:id="6" w:name="__RefHeading__47_1784263221"/>
      <w:bookmarkEnd w:id="6"/>
      <w:r w:rsidRPr="00C52ED7">
        <w:rPr>
          <w:sz w:val="26"/>
          <w:szCs w:val="26"/>
        </w:rPr>
        <w:t>požadované části soutěžního návrhu</w:t>
      </w:r>
    </w:p>
    <w:p w:rsidR="00BC4D85" w:rsidRDefault="00BC4D85" w:rsidP="00C82597">
      <w:pPr>
        <w:pStyle w:val="Nadpis2"/>
        <w:numPr>
          <w:ilvl w:val="0"/>
          <w:numId w:val="0"/>
        </w:numPr>
      </w:pPr>
    </w:p>
    <w:p w:rsidR="004050F8" w:rsidRPr="00376652" w:rsidRDefault="00853A03" w:rsidP="00554EAF">
      <w:pPr>
        <w:pStyle w:val="Nadpis2"/>
        <w:numPr>
          <w:ilvl w:val="0"/>
          <w:numId w:val="0"/>
        </w:numPr>
        <w:tabs>
          <w:tab w:val="left" w:pos="709"/>
        </w:tabs>
      </w:pPr>
      <w:r>
        <w:t>7.</w:t>
      </w:r>
      <w:r w:rsidR="000E5BB4">
        <w:t>1</w:t>
      </w:r>
      <w:r w:rsidR="004050F8" w:rsidRPr="00376652">
        <w:tab/>
        <w:t>Grafická část</w:t>
      </w:r>
    </w:p>
    <w:p w:rsidR="004050F8" w:rsidRPr="00D745EC" w:rsidRDefault="004050F8" w:rsidP="00554EAF">
      <w:pPr>
        <w:pStyle w:val="Nadpis3"/>
        <w:numPr>
          <w:ilvl w:val="0"/>
          <w:numId w:val="0"/>
        </w:numPr>
        <w:tabs>
          <w:tab w:val="clear" w:pos="2127"/>
        </w:tabs>
        <w:ind w:left="709"/>
        <w:rPr>
          <w:sz w:val="20"/>
        </w:rPr>
      </w:pPr>
      <w:r w:rsidRPr="00D745EC">
        <w:rPr>
          <w:sz w:val="20"/>
        </w:rPr>
        <w:t xml:space="preserve">Grafická část soutěžního návrhu bude </w:t>
      </w:r>
      <w:proofErr w:type="gramStart"/>
      <w:r w:rsidR="0087608D" w:rsidRPr="00D745EC">
        <w:rPr>
          <w:sz w:val="20"/>
        </w:rPr>
        <w:t>ze</w:t>
      </w:r>
      <w:proofErr w:type="gramEnd"/>
      <w:r w:rsidRPr="00D745EC">
        <w:rPr>
          <w:sz w:val="20"/>
        </w:rPr>
        <w:t xml:space="preserve"> 2 panel</w:t>
      </w:r>
      <w:r w:rsidR="0087608D" w:rsidRPr="00D745EC">
        <w:rPr>
          <w:sz w:val="20"/>
        </w:rPr>
        <w:t>ů</w:t>
      </w:r>
      <w:r w:rsidRPr="00D745EC">
        <w:rPr>
          <w:sz w:val="20"/>
        </w:rPr>
        <w:t xml:space="preserve"> formátu </w:t>
      </w:r>
      <w:r w:rsidR="00853A03" w:rsidRPr="00D745EC">
        <w:rPr>
          <w:rFonts w:cs="Arial"/>
          <w:sz w:val="20"/>
          <w:shd w:val="clear" w:color="auto" w:fill="FFFFFF"/>
        </w:rPr>
        <w:t xml:space="preserve">1000 </w:t>
      </w:r>
      <w:r w:rsidR="0031500C" w:rsidRPr="00D745EC">
        <w:rPr>
          <w:rFonts w:cs="Arial"/>
          <w:sz w:val="20"/>
          <w:shd w:val="clear" w:color="auto" w:fill="FFFFFF"/>
        </w:rPr>
        <w:t xml:space="preserve">x </w:t>
      </w:r>
      <w:r w:rsidR="00853A03" w:rsidRPr="00D745EC">
        <w:rPr>
          <w:rFonts w:cs="Arial"/>
          <w:sz w:val="20"/>
          <w:shd w:val="clear" w:color="auto" w:fill="FFFFFF"/>
        </w:rPr>
        <w:t>700</w:t>
      </w:r>
      <w:r w:rsidR="00853A03" w:rsidRPr="00D745EC">
        <w:rPr>
          <w:sz w:val="20"/>
        </w:rPr>
        <w:t xml:space="preserve"> </w:t>
      </w:r>
      <w:r w:rsidRPr="00D745EC">
        <w:rPr>
          <w:sz w:val="20"/>
        </w:rPr>
        <w:t xml:space="preserve">mm </w:t>
      </w:r>
      <w:r w:rsidR="00853A03" w:rsidRPr="00D745EC">
        <w:rPr>
          <w:sz w:val="20"/>
        </w:rPr>
        <w:t>B1</w:t>
      </w:r>
      <w:r w:rsidR="0087608D" w:rsidRPr="00D745EC">
        <w:rPr>
          <w:sz w:val="20"/>
        </w:rPr>
        <w:t xml:space="preserve"> </w:t>
      </w:r>
      <w:r w:rsidRPr="00D745EC">
        <w:rPr>
          <w:sz w:val="20"/>
        </w:rPr>
        <w:t xml:space="preserve">v  orientaci na </w:t>
      </w:r>
      <w:r w:rsidR="00E929F4" w:rsidRPr="00D745EC">
        <w:rPr>
          <w:sz w:val="20"/>
        </w:rPr>
        <w:t>výšku.</w:t>
      </w:r>
      <w:r w:rsidR="00853A03" w:rsidRPr="00D745EC">
        <w:rPr>
          <w:sz w:val="20"/>
        </w:rPr>
        <w:t xml:space="preserve"> </w:t>
      </w:r>
      <w:r w:rsidR="00E929F4" w:rsidRPr="00D745EC">
        <w:rPr>
          <w:sz w:val="20"/>
        </w:rPr>
        <w:t xml:space="preserve"> Panely budou vedle sebe těsně přisazeny</w:t>
      </w:r>
      <w:r w:rsidR="00C34224" w:rsidRPr="00D745EC">
        <w:rPr>
          <w:sz w:val="20"/>
        </w:rPr>
        <w:t xml:space="preserve"> tak, aby vznikl prostor pro řešené území v měřítku 1:1000. Panely budou obsahovat:</w:t>
      </w:r>
    </w:p>
    <w:p w:rsidR="004050F8" w:rsidRPr="00D745EC" w:rsidRDefault="0087608D" w:rsidP="00554EAF">
      <w:pPr>
        <w:pStyle w:val="Zkladntext"/>
        <w:numPr>
          <w:ilvl w:val="0"/>
          <w:numId w:val="6"/>
        </w:numPr>
        <w:suppressAutoHyphens w:val="0"/>
        <w:ind w:left="1276"/>
        <w:jc w:val="left"/>
        <w:rPr>
          <w:rFonts w:cs="Arial"/>
        </w:rPr>
      </w:pPr>
      <w:r w:rsidRPr="00D745EC">
        <w:rPr>
          <w:rFonts w:cs="Arial"/>
        </w:rPr>
        <w:t>k</w:t>
      </w:r>
      <w:r w:rsidR="004050F8" w:rsidRPr="00D745EC">
        <w:rPr>
          <w:rFonts w:cs="Arial"/>
        </w:rPr>
        <w:t xml:space="preserve">omplexní urbanistický návrh </w:t>
      </w:r>
      <w:r w:rsidR="00C34224" w:rsidRPr="00D745EC">
        <w:rPr>
          <w:rFonts w:cs="Arial"/>
        </w:rPr>
        <w:t xml:space="preserve"> v měřítku 1:1000 </w:t>
      </w:r>
      <w:r w:rsidR="004050F8" w:rsidRPr="00D745EC">
        <w:rPr>
          <w:rFonts w:cs="Arial"/>
        </w:rPr>
        <w:t xml:space="preserve">dle vzoru v soutěžních podkladech </w:t>
      </w:r>
      <w:proofErr w:type="gramStart"/>
      <w:r w:rsidR="004050F8" w:rsidRPr="00D745EC">
        <w:rPr>
          <w:rFonts w:cs="Arial"/>
        </w:rPr>
        <w:t>P.01</w:t>
      </w:r>
      <w:proofErr w:type="gramEnd"/>
    </w:p>
    <w:p w:rsidR="006151D2" w:rsidRPr="00D745EC" w:rsidRDefault="00441A5F" w:rsidP="00554EAF">
      <w:pPr>
        <w:pStyle w:val="Zkladntext"/>
        <w:numPr>
          <w:ilvl w:val="0"/>
          <w:numId w:val="6"/>
        </w:numPr>
        <w:suppressAutoHyphens w:val="0"/>
        <w:ind w:left="1276"/>
        <w:jc w:val="left"/>
        <w:rPr>
          <w:rFonts w:cs="Arial"/>
        </w:rPr>
      </w:pPr>
      <w:r>
        <w:rPr>
          <w:rFonts w:cs="Arial"/>
        </w:rPr>
        <w:t xml:space="preserve">detailní </w:t>
      </w:r>
      <w:r w:rsidR="00C34224" w:rsidRPr="00D745EC">
        <w:rPr>
          <w:rFonts w:cs="Arial"/>
        </w:rPr>
        <w:t>řešení 2</w:t>
      </w:r>
      <w:r>
        <w:rPr>
          <w:rFonts w:cs="Arial"/>
        </w:rPr>
        <w:t xml:space="preserve"> </w:t>
      </w:r>
      <w:r w:rsidR="00C34224" w:rsidRPr="00D745EC">
        <w:rPr>
          <w:rFonts w:cs="Arial"/>
        </w:rPr>
        <w:t>lokalit dle vlastního výběru v </w:t>
      </w:r>
      <w:r w:rsidRPr="00D745EC">
        <w:rPr>
          <w:rFonts w:cs="Arial"/>
        </w:rPr>
        <w:t xml:space="preserve"> </w:t>
      </w:r>
      <w:r w:rsidR="00C34224" w:rsidRPr="00D745EC">
        <w:rPr>
          <w:rFonts w:cs="Arial"/>
        </w:rPr>
        <w:t>měřítk</w:t>
      </w:r>
      <w:r>
        <w:rPr>
          <w:rFonts w:cs="Arial"/>
        </w:rPr>
        <w:t>u</w:t>
      </w:r>
      <w:r w:rsidR="00C34224" w:rsidRPr="00D745EC">
        <w:rPr>
          <w:rFonts w:cs="Arial"/>
        </w:rPr>
        <w:t xml:space="preserve"> 1:250</w:t>
      </w:r>
      <w:r w:rsidR="00703A3C">
        <w:rPr>
          <w:rFonts w:cs="Arial"/>
        </w:rPr>
        <w:t xml:space="preserve"> včetně typického řezu dokladujícího vztah k říčnímu profilu</w:t>
      </w:r>
      <w:r>
        <w:rPr>
          <w:rFonts w:cs="Arial"/>
        </w:rPr>
        <w:t xml:space="preserve"> (účastník si vybere dva „akupunkturní body“ v řešeném území, které jsou podle </w:t>
      </w:r>
      <w:r w:rsidR="00D102B6">
        <w:rPr>
          <w:rFonts w:cs="Arial"/>
        </w:rPr>
        <w:t xml:space="preserve">vlastního </w:t>
      </w:r>
      <w:r>
        <w:rPr>
          <w:rFonts w:cs="Arial"/>
        </w:rPr>
        <w:t>uvážení nejvýznamnější)</w:t>
      </w:r>
      <w:r w:rsidR="0087608D" w:rsidRPr="00D745EC">
        <w:rPr>
          <w:rFonts w:cs="Arial"/>
        </w:rPr>
        <w:t xml:space="preserve"> </w:t>
      </w:r>
    </w:p>
    <w:p w:rsidR="004050F8" w:rsidRDefault="0087608D" w:rsidP="00554EAF">
      <w:pPr>
        <w:pStyle w:val="Zkladntext"/>
        <w:numPr>
          <w:ilvl w:val="0"/>
          <w:numId w:val="6"/>
        </w:numPr>
        <w:suppressAutoHyphens w:val="0"/>
        <w:ind w:left="1276"/>
        <w:jc w:val="left"/>
        <w:rPr>
          <w:rFonts w:cs="Arial"/>
        </w:rPr>
      </w:pPr>
      <w:r w:rsidRPr="00D745EC">
        <w:rPr>
          <w:rFonts w:cs="Arial"/>
        </w:rPr>
        <w:t>u</w:t>
      </w:r>
      <w:r w:rsidR="004050F8" w:rsidRPr="00D745EC">
        <w:rPr>
          <w:rFonts w:cs="Arial"/>
        </w:rPr>
        <w:t xml:space="preserve">přesňující schémata, </w:t>
      </w:r>
      <w:r w:rsidR="00703A3C">
        <w:rPr>
          <w:rFonts w:cs="Arial"/>
        </w:rPr>
        <w:t xml:space="preserve">náčrty, </w:t>
      </w:r>
      <w:r w:rsidR="003752C5" w:rsidRPr="00D745EC">
        <w:rPr>
          <w:rFonts w:cs="Arial"/>
        </w:rPr>
        <w:t xml:space="preserve">představa o mobiliáři, </w:t>
      </w:r>
      <w:r w:rsidR="004050F8" w:rsidRPr="00D745EC">
        <w:rPr>
          <w:rFonts w:cs="Arial"/>
        </w:rPr>
        <w:t>zákresy do fotografií apod.</w:t>
      </w:r>
    </w:p>
    <w:p w:rsidR="00D102B6" w:rsidRPr="00D745EC" w:rsidRDefault="00D102B6" w:rsidP="00554EAF">
      <w:pPr>
        <w:pStyle w:val="Zkladntext"/>
        <w:numPr>
          <w:ilvl w:val="0"/>
          <w:numId w:val="6"/>
        </w:numPr>
        <w:suppressAutoHyphens w:val="0"/>
        <w:ind w:left="1276"/>
        <w:jc w:val="left"/>
        <w:rPr>
          <w:rFonts w:cs="Arial"/>
        </w:rPr>
      </w:pPr>
      <w:r>
        <w:rPr>
          <w:rFonts w:cs="Arial"/>
        </w:rPr>
        <w:t>etapizace navrženého řešení</w:t>
      </w:r>
    </w:p>
    <w:p w:rsidR="004050F8" w:rsidRPr="00376652" w:rsidRDefault="004050F8" w:rsidP="00C82597">
      <w:pPr>
        <w:ind w:left="1080" w:hanging="360"/>
      </w:pPr>
    </w:p>
    <w:p w:rsidR="004050F8" w:rsidRDefault="004050F8" w:rsidP="00BC4D85">
      <w:pPr>
        <w:pStyle w:val="Nadpis2"/>
        <w:numPr>
          <w:ilvl w:val="1"/>
          <w:numId w:val="16"/>
        </w:numPr>
        <w:ind w:left="709" w:hanging="709"/>
      </w:pPr>
      <w:r w:rsidRPr="00376652">
        <w:t>Textová část</w:t>
      </w:r>
      <w:r w:rsidR="00EF73F1">
        <w:t xml:space="preserve"> </w:t>
      </w:r>
    </w:p>
    <w:p w:rsidR="00846C8C" w:rsidRPr="00D745EC" w:rsidRDefault="000E5BB4" w:rsidP="00554EAF">
      <w:pPr>
        <w:ind w:left="709"/>
        <w:rPr>
          <w:sz w:val="20"/>
          <w:szCs w:val="20"/>
        </w:rPr>
      </w:pPr>
      <w:r w:rsidRPr="00D745EC">
        <w:rPr>
          <w:sz w:val="20"/>
          <w:szCs w:val="20"/>
        </w:rPr>
        <w:t>Textová část bude předložena v</w:t>
      </w:r>
      <w:r w:rsidR="00C3600E">
        <w:rPr>
          <w:sz w:val="20"/>
          <w:szCs w:val="20"/>
        </w:rPr>
        <w:t>e</w:t>
      </w:r>
      <w:r w:rsidRPr="00D745EC">
        <w:rPr>
          <w:sz w:val="20"/>
          <w:szCs w:val="20"/>
        </w:rPr>
        <w:t xml:space="preserve"> </w:t>
      </w:r>
      <w:r>
        <w:rPr>
          <w:sz w:val="20"/>
          <w:szCs w:val="20"/>
        </w:rPr>
        <w:t>dvou</w:t>
      </w:r>
      <w:r w:rsidRPr="00D745EC">
        <w:rPr>
          <w:sz w:val="20"/>
          <w:szCs w:val="20"/>
        </w:rPr>
        <w:t xml:space="preserve"> tištěn</w:t>
      </w:r>
      <w:r>
        <w:rPr>
          <w:sz w:val="20"/>
          <w:szCs w:val="20"/>
        </w:rPr>
        <w:t>ých</w:t>
      </w:r>
      <w:r w:rsidRPr="00D745EC">
        <w:rPr>
          <w:sz w:val="20"/>
          <w:szCs w:val="20"/>
        </w:rPr>
        <w:t xml:space="preserve"> vyhotovení</w:t>
      </w:r>
      <w:r>
        <w:rPr>
          <w:sz w:val="20"/>
          <w:szCs w:val="20"/>
        </w:rPr>
        <w:t>ch</w:t>
      </w:r>
      <w:r w:rsidRPr="00D745EC">
        <w:rPr>
          <w:sz w:val="20"/>
          <w:szCs w:val="20"/>
        </w:rPr>
        <w:t xml:space="preserve"> formátu A4, rozsah max. 3 strany textu (</w:t>
      </w:r>
      <w:proofErr w:type="spellStart"/>
      <w:r w:rsidRPr="00D745EC">
        <w:rPr>
          <w:sz w:val="20"/>
          <w:szCs w:val="20"/>
        </w:rPr>
        <w:t>Arial</w:t>
      </w:r>
      <w:proofErr w:type="spellEnd"/>
      <w:r w:rsidRPr="00D745EC">
        <w:rPr>
          <w:sz w:val="20"/>
          <w:szCs w:val="20"/>
        </w:rPr>
        <w:t xml:space="preserve"> 12 b., řádkování 1,5) a bude označena způsobem uvedeným v odst. 8.1 těchto soutěžních podmínek.</w:t>
      </w:r>
      <w:r>
        <w:rPr>
          <w:sz w:val="20"/>
          <w:szCs w:val="20"/>
        </w:rPr>
        <w:t xml:space="preserve"> </w:t>
      </w:r>
      <w:r w:rsidR="00846C8C" w:rsidRPr="00D745EC">
        <w:rPr>
          <w:rFonts w:cs="Times New Roman"/>
          <w:sz w:val="20"/>
          <w:szCs w:val="20"/>
        </w:rPr>
        <w:t>Textová část soutěžního návrhu bude obsahovat:</w:t>
      </w:r>
    </w:p>
    <w:p w:rsidR="00846C8C" w:rsidRPr="00D745EC" w:rsidRDefault="00846C8C" w:rsidP="00554EAF">
      <w:pPr>
        <w:ind w:left="1134" w:hanging="283"/>
        <w:rPr>
          <w:sz w:val="20"/>
          <w:szCs w:val="20"/>
        </w:rPr>
      </w:pPr>
      <w:r w:rsidRPr="00D745EC">
        <w:rPr>
          <w:rFonts w:cs="Times New Roman"/>
          <w:sz w:val="20"/>
          <w:szCs w:val="20"/>
        </w:rPr>
        <w:t>a) průvodní zpráva – stručné odůvodnění základních principů navrhovaného řešení</w:t>
      </w:r>
      <w:r w:rsidR="000E5BB4">
        <w:rPr>
          <w:rFonts w:cs="Times New Roman"/>
          <w:sz w:val="20"/>
          <w:szCs w:val="20"/>
        </w:rPr>
        <w:t xml:space="preserve"> (</w:t>
      </w:r>
      <w:r w:rsidRPr="00D745EC">
        <w:rPr>
          <w:rFonts w:cs="Times New Roman"/>
          <w:sz w:val="20"/>
          <w:szCs w:val="20"/>
        </w:rPr>
        <w:t>a to zejména</w:t>
      </w:r>
      <w:r w:rsidR="000E5BB4">
        <w:rPr>
          <w:rFonts w:cs="Times New Roman"/>
          <w:sz w:val="20"/>
          <w:szCs w:val="20"/>
        </w:rPr>
        <w:t xml:space="preserve"> </w:t>
      </w:r>
      <w:r w:rsidR="004050F8" w:rsidRPr="00D745EC">
        <w:rPr>
          <w:sz w:val="20"/>
          <w:szCs w:val="20"/>
        </w:rPr>
        <w:t>koncepce veřejných prostranství</w:t>
      </w:r>
      <w:r w:rsidR="000E5BB4">
        <w:rPr>
          <w:sz w:val="20"/>
          <w:szCs w:val="20"/>
        </w:rPr>
        <w:t xml:space="preserve">, </w:t>
      </w:r>
      <w:r w:rsidR="004050F8" w:rsidRPr="00D745EC">
        <w:rPr>
          <w:sz w:val="20"/>
          <w:szCs w:val="20"/>
        </w:rPr>
        <w:t xml:space="preserve">koncepce </w:t>
      </w:r>
      <w:r w:rsidR="000E5BB4">
        <w:rPr>
          <w:sz w:val="20"/>
          <w:szCs w:val="20"/>
        </w:rPr>
        <w:t xml:space="preserve">funkční a </w:t>
      </w:r>
      <w:r w:rsidR="004050F8" w:rsidRPr="00D745EC">
        <w:rPr>
          <w:sz w:val="20"/>
          <w:szCs w:val="20"/>
        </w:rPr>
        <w:t>prostorové regulace</w:t>
      </w:r>
      <w:r w:rsidR="000E5BB4">
        <w:rPr>
          <w:sz w:val="20"/>
          <w:szCs w:val="20"/>
        </w:rPr>
        <w:t xml:space="preserve">, </w:t>
      </w:r>
      <w:r w:rsidR="004050F8" w:rsidRPr="00D745EC">
        <w:rPr>
          <w:sz w:val="20"/>
          <w:szCs w:val="20"/>
        </w:rPr>
        <w:t>koncepce dopravního řešení</w:t>
      </w:r>
      <w:r w:rsidR="000E5BB4">
        <w:rPr>
          <w:sz w:val="20"/>
          <w:szCs w:val="20"/>
        </w:rPr>
        <w:t>)</w:t>
      </w:r>
    </w:p>
    <w:p w:rsidR="00846C8C" w:rsidRPr="00D745EC" w:rsidRDefault="00846C8C" w:rsidP="00554EAF">
      <w:pPr>
        <w:ind w:left="1276" w:hanging="425"/>
        <w:rPr>
          <w:sz w:val="20"/>
          <w:szCs w:val="20"/>
        </w:rPr>
      </w:pPr>
      <w:r w:rsidRPr="00D745EC">
        <w:rPr>
          <w:sz w:val="20"/>
          <w:szCs w:val="20"/>
        </w:rPr>
        <w:t xml:space="preserve">b) anotaci pro účely prezentace soutěže (max. </w:t>
      </w:r>
      <w:r w:rsidR="0088572B">
        <w:rPr>
          <w:sz w:val="20"/>
          <w:szCs w:val="20"/>
        </w:rPr>
        <w:t>5</w:t>
      </w:r>
      <w:r w:rsidRPr="00D745EC">
        <w:rPr>
          <w:sz w:val="20"/>
          <w:szCs w:val="20"/>
        </w:rPr>
        <w:t>00 znaků)</w:t>
      </w:r>
    </w:p>
    <w:p w:rsidR="00C8436C" w:rsidRPr="00D745EC" w:rsidRDefault="00C8436C" w:rsidP="00221CB1">
      <w:pPr>
        <w:ind w:left="709" w:hanging="425"/>
        <w:rPr>
          <w:sz w:val="20"/>
          <w:szCs w:val="20"/>
        </w:rPr>
      </w:pPr>
    </w:p>
    <w:p w:rsidR="004050F8" w:rsidRPr="00376652" w:rsidRDefault="0041754C" w:rsidP="00554EAF">
      <w:pPr>
        <w:pStyle w:val="Nadpis2"/>
        <w:numPr>
          <w:ilvl w:val="0"/>
          <w:numId w:val="0"/>
        </w:numPr>
        <w:ind w:left="709" w:hanging="709"/>
      </w:pPr>
      <w:r>
        <w:t>7</w:t>
      </w:r>
      <w:r w:rsidR="004050F8" w:rsidRPr="00376652">
        <w:t xml:space="preserve">. </w:t>
      </w:r>
      <w:r w:rsidR="00BB6A12">
        <w:t>3</w:t>
      </w:r>
      <w:r w:rsidR="004050F8" w:rsidRPr="00376652">
        <w:tab/>
        <w:t>Digitální část</w:t>
      </w:r>
    </w:p>
    <w:p w:rsidR="004050F8" w:rsidRPr="00376652" w:rsidRDefault="00270FFB" w:rsidP="00C82597">
      <w:pPr>
        <w:pStyle w:val="Nadpis3"/>
        <w:numPr>
          <w:ilvl w:val="0"/>
          <w:numId w:val="0"/>
        </w:numPr>
        <w:tabs>
          <w:tab w:val="clear" w:pos="2127"/>
          <w:tab w:val="left" w:pos="567"/>
        </w:tabs>
      </w:pPr>
      <w:r>
        <w:t>7</w:t>
      </w:r>
      <w:r w:rsidR="004050F8" w:rsidRPr="00376652">
        <w:t xml:space="preserve">. </w:t>
      </w:r>
      <w:r w:rsidR="00BB6A12">
        <w:t>3</w:t>
      </w:r>
      <w:r w:rsidR="004050F8" w:rsidRPr="00376652">
        <w:t>. 1</w:t>
      </w:r>
      <w:r w:rsidR="004050F8" w:rsidRPr="00376652">
        <w:tab/>
        <w:t>Soutěžící předá 1 × CD / DVD, obsahující:</w:t>
      </w:r>
    </w:p>
    <w:p w:rsidR="004050F8" w:rsidRPr="00D745EC" w:rsidRDefault="004050F8" w:rsidP="00C82597">
      <w:pPr>
        <w:ind w:left="1080" w:hanging="360"/>
        <w:rPr>
          <w:sz w:val="20"/>
          <w:szCs w:val="20"/>
        </w:rPr>
      </w:pPr>
      <w:r w:rsidRPr="00D745EC">
        <w:rPr>
          <w:sz w:val="20"/>
          <w:szCs w:val="20"/>
        </w:rPr>
        <w:t xml:space="preserve">a) </w:t>
      </w:r>
      <w:r w:rsidRPr="00D745EC">
        <w:rPr>
          <w:sz w:val="20"/>
          <w:szCs w:val="20"/>
        </w:rPr>
        <w:tab/>
        <w:t>grafickou část ve formátu *.</w:t>
      </w:r>
      <w:proofErr w:type="spellStart"/>
      <w:r w:rsidRPr="00D745EC">
        <w:rPr>
          <w:sz w:val="20"/>
          <w:szCs w:val="20"/>
        </w:rPr>
        <w:t>pdf</w:t>
      </w:r>
      <w:proofErr w:type="spellEnd"/>
      <w:r w:rsidR="00003EF9">
        <w:rPr>
          <w:sz w:val="20"/>
          <w:szCs w:val="20"/>
        </w:rPr>
        <w:t xml:space="preserve"> a v minimálním rozlišení 300 dpi</w:t>
      </w:r>
    </w:p>
    <w:p w:rsidR="004050F8" w:rsidRPr="00D745EC" w:rsidRDefault="004050F8" w:rsidP="00C82597">
      <w:pPr>
        <w:ind w:left="1080" w:hanging="360"/>
        <w:rPr>
          <w:sz w:val="20"/>
          <w:szCs w:val="20"/>
        </w:rPr>
      </w:pPr>
      <w:r w:rsidRPr="00D745EC">
        <w:rPr>
          <w:sz w:val="20"/>
          <w:szCs w:val="20"/>
        </w:rPr>
        <w:t>b)</w:t>
      </w:r>
      <w:r w:rsidRPr="00D745EC">
        <w:rPr>
          <w:sz w:val="20"/>
          <w:szCs w:val="20"/>
        </w:rPr>
        <w:tab/>
        <w:t>textovou část ve formátech *.</w:t>
      </w:r>
      <w:proofErr w:type="spellStart"/>
      <w:r w:rsidRPr="00D745EC">
        <w:rPr>
          <w:sz w:val="20"/>
          <w:szCs w:val="20"/>
        </w:rPr>
        <w:t>pdf</w:t>
      </w:r>
      <w:proofErr w:type="spellEnd"/>
      <w:r w:rsidRPr="00D745EC">
        <w:rPr>
          <w:sz w:val="20"/>
          <w:szCs w:val="20"/>
        </w:rPr>
        <w:t xml:space="preserve">, *.doc </w:t>
      </w:r>
    </w:p>
    <w:p w:rsidR="004050F8" w:rsidRPr="00D745EC" w:rsidRDefault="00270FFB" w:rsidP="00C82597">
      <w:pPr>
        <w:pStyle w:val="Nadpis3"/>
        <w:numPr>
          <w:ilvl w:val="0"/>
          <w:numId w:val="0"/>
        </w:numPr>
        <w:tabs>
          <w:tab w:val="clear" w:pos="2127"/>
        </w:tabs>
        <w:rPr>
          <w:sz w:val="20"/>
        </w:rPr>
      </w:pPr>
      <w:r w:rsidRPr="00D745EC">
        <w:rPr>
          <w:sz w:val="20"/>
        </w:rPr>
        <w:t>7</w:t>
      </w:r>
      <w:r w:rsidR="004050F8" w:rsidRPr="00D745EC">
        <w:rPr>
          <w:sz w:val="20"/>
        </w:rPr>
        <w:t xml:space="preserve">. </w:t>
      </w:r>
      <w:r w:rsidR="00BB6A12">
        <w:rPr>
          <w:sz w:val="20"/>
        </w:rPr>
        <w:t>3</w:t>
      </w:r>
      <w:r w:rsidR="004050F8" w:rsidRPr="00D745EC">
        <w:rPr>
          <w:sz w:val="20"/>
        </w:rPr>
        <w:t>. 2</w:t>
      </w:r>
      <w:r w:rsidR="004050F8" w:rsidRPr="00D745EC">
        <w:rPr>
          <w:sz w:val="20"/>
        </w:rPr>
        <w:tab/>
        <w:t>Nosič s nadpisem „</w:t>
      </w:r>
      <w:r w:rsidR="00E31C04" w:rsidRPr="00D745EC">
        <w:rPr>
          <w:sz w:val="20"/>
        </w:rPr>
        <w:t>Soutěž Revitalizace nábřeží</w:t>
      </w:r>
      <w:r w:rsidR="00DD477C">
        <w:rPr>
          <w:sz w:val="20"/>
        </w:rPr>
        <w:t xml:space="preserve"> řeky Moravy</w:t>
      </w:r>
      <w:r w:rsidR="00E31C04" w:rsidRPr="00D745EC">
        <w:rPr>
          <w:sz w:val="20"/>
        </w:rPr>
        <w:t>“</w:t>
      </w:r>
      <w:r w:rsidR="004050F8" w:rsidRPr="00D745EC">
        <w:rPr>
          <w:sz w:val="20"/>
        </w:rPr>
        <w:t xml:space="preserve"> bude vložen do obálky „Digitální část“.</w:t>
      </w:r>
    </w:p>
    <w:p w:rsidR="004050F8" w:rsidRPr="00376652" w:rsidRDefault="00270FFB" w:rsidP="00554EAF">
      <w:pPr>
        <w:pStyle w:val="Nadpis3"/>
        <w:numPr>
          <w:ilvl w:val="0"/>
          <w:numId w:val="0"/>
        </w:numPr>
        <w:tabs>
          <w:tab w:val="clear" w:pos="2127"/>
          <w:tab w:val="left" w:pos="709"/>
        </w:tabs>
        <w:ind w:left="709" w:hanging="709"/>
      </w:pPr>
      <w:r w:rsidRPr="00D745EC">
        <w:rPr>
          <w:sz w:val="20"/>
        </w:rPr>
        <w:t>7</w:t>
      </w:r>
      <w:r w:rsidR="004050F8" w:rsidRPr="00D745EC">
        <w:rPr>
          <w:sz w:val="20"/>
        </w:rPr>
        <w:t xml:space="preserve">. </w:t>
      </w:r>
      <w:r w:rsidR="00BB6A12">
        <w:rPr>
          <w:sz w:val="20"/>
        </w:rPr>
        <w:t>3</w:t>
      </w:r>
      <w:r w:rsidR="004050F8" w:rsidRPr="00D745EC">
        <w:rPr>
          <w:sz w:val="20"/>
        </w:rPr>
        <w:t>. 3</w:t>
      </w:r>
      <w:r w:rsidR="000C5A91" w:rsidRPr="00D745EC">
        <w:rPr>
          <w:sz w:val="20"/>
        </w:rPr>
        <w:tab/>
      </w:r>
      <w:r w:rsidR="004050F8" w:rsidRPr="00D745EC">
        <w:rPr>
          <w:sz w:val="20"/>
        </w:rPr>
        <w:t>Obálka bude zalepena, neporušena a bude označena způsobem uvedeným v </w:t>
      </w:r>
      <w:proofErr w:type="gramStart"/>
      <w:r w:rsidR="004050F8" w:rsidRPr="00D745EC">
        <w:rPr>
          <w:sz w:val="20"/>
        </w:rPr>
        <w:t>odst.</w:t>
      </w:r>
      <w:r w:rsidRPr="00D745EC">
        <w:rPr>
          <w:sz w:val="20"/>
        </w:rPr>
        <w:t>8</w:t>
      </w:r>
      <w:r w:rsidR="004050F8" w:rsidRPr="00D745EC">
        <w:rPr>
          <w:sz w:val="20"/>
        </w:rPr>
        <w:t>.1</w:t>
      </w:r>
      <w:proofErr w:type="gramEnd"/>
      <w:r w:rsidR="004050F8" w:rsidRPr="00D745EC">
        <w:rPr>
          <w:sz w:val="20"/>
        </w:rPr>
        <w:t xml:space="preserve"> těchto soutěžních podmínek</w:t>
      </w:r>
      <w:r w:rsidR="004050F8" w:rsidRPr="00376652">
        <w:t>.</w:t>
      </w:r>
    </w:p>
    <w:p w:rsidR="004050F8" w:rsidRPr="00376652" w:rsidRDefault="004050F8"/>
    <w:p w:rsidR="004050F8" w:rsidRPr="00376652" w:rsidRDefault="00270FFB" w:rsidP="00554EAF">
      <w:pPr>
        <w:pStyle w:val="Nadpis2"/>
        <w:numPr>
          <w:ilvl w:val="0"/>
          <w:numId w:val="0"/>
        </w:numPr>
        <w:ind w:left="709" w:hanging="709"/>
      </w:pPr>
      <w:r>
        <w:t>7.</w:t>
      </w:r>
      <w:r w:rsidR="00BB6A12">
        <w:t>4</w:t>
      </w:r>
      <w:r w:rsidR="004050F8" w:rsidRPr="00376652">
        <w:tab/>
        <w:t>Obálka nadepsaná „</w:t>
      </w:r>
      <w:r>
        <w:t>ÚČASTNÍK SOUTĚŽE</w:t>
      </w:r>
      <w:r w:rsidR="004050F8" w:rsidRPr="00376652">
        <w:t>“</w:t>
      </w:r>
    </w:p>
    <w:p w:rsidR="004050F8" w:rsidRPr="00D745EC" w:rsidRDefault="00270FFB" w:rsidP="00554EAF">
      <w:pPr>
        <w:pStyle w:val="Nadpis3"/>
        <w:numPr>
          <w:ilvl w:val="0"/>
          <w:numId w:val="0"/>
        </w:numPr>
        <w:tabs>
          <w:tab w:val="clear" w:pos="2127"/>
          <w:tab w:val="left" w:pos="709"/>
        </w:tabs>
        <w:rPr>
          <w:sz w:val="20"/>
        </w:rPr>
      </w:pPr>
      <w:r w:rsidRPr="00D745EC">
        <w:rPr>
          <w:sz w:val="20"/>
        </w:rPr>
        <w:t>7</w:t>
      </w:r>
      <w:r w:rsidR="00B800DD" w:rsidRPr="00D745EC">
        <w:rPr>
          <w:sz w:val="20"/>
        </w:rPr>
        <w:t>.</w:t>
      </w:r>
      <w:r w:rsidR="00BB6A12">
        <w:rPr>
          <w:sz w:val="20"/>
        </w:rPr>
        <w:t>4</w:t>
      </w:r>
      <w:r w:rsidRPr="00D745EC">
        <w:rPr>
          <w:sz w:val="20"/>
        </w:rPr>
        <w:t>.1</w:t>
      </w:r>
      <w:r w:rsidR="004050F8" w:rsidRPr="00D745EC">
        <w:rPr>
          <w:sz w:val="20"/>
        </w:rPr>
        <w:tab/>
        <w:t>Obálka bude obsahovat následující dokumenty:</w:t>
      </w:r>
    </w:p>
    <w:p w:rsidR="004050F8" w:rsidRPr="00D745EC" w:rsidRDefault="004050F8" w:rsidP="00C82597">
      <w:pPr>
        <w:ind w:left="1080" w:hanging="360"/>
        <w:rPr>
          <w:sz w:val="20"/>
          <w:szCs w:val="20"/>
        </w:rPr>
      </w:pPr>
      <w:r w:rsidRPr="00D745EC">
        <w:rPr>
          <w:sz w:val="20"/>
          <w:szCs w:val="20"/>
        </w:rPr>
        <w:t>a)</w:t>
      </w:r>
      <w:r w:rsidRPr="00D745EC">
        <w:rPr>
          <w:sz w:val="20"/>
          <w:szCs w:val="20"/>
        </w:rPr>
        <w:tab/>
        <w:t xml:space="preserve">Údaje účastníka/účastníků soutěže: informaci, kdo je účastníkem a kdo autorem/ autory návrhu, jména, adresy, vzájemný dohodnutý procentuální podíl na ceně nebo odměně, číslo bankovního spojení, popřípadě telefonní, e-mailové adresy. </w:t>
      </w:r>
    </w:p>
    <w:p w:rsidR="004050F8" w:rsidRPr="00D745EC" w:rsidRDefault="004050F8" w:rsidP="00C82597">
      <w:pPr>
        <w:ind w:left="1080" w:hanging="360"/>
        <w:rPr>
          <w:sz w:val="20"/>
          <w:szCs w:val="20"/>
        </w:rPr>
      </w:pPr>
      <w:r w:rsidRPr="00D745EC">
        <w:rPr>
          <w:sz w:val="20"/>
          <w:szCs w:val="20"/>
        </w:rPr>
        <w:t>b)</w:t>
      </w:r>
      <w:r w:rsidRPr="00D745EC">
        <w:rPr>
          <w:sz w:val="20"/>
          <w:szCs w:val="20"/>
        </w:rPr>
        <w:tab/>
        <w:t xml:space="preserve">Čestné prohlášení účastníka/účastníků podle odstavce </w:t>
      </w:r>
      <w:r w:rsidR="00270FFB" w:rsidRPr="00D745EC">
        <w:rPr>
          <w:sz w:val="20"/>
          <w:szCs w:val="20"/>
        </w:rPr>
        <w:t>5.</w:t>
      </w:r>
      <w:r w:rsidR="00F05A68">
        <w:rPr>
          <w:sz w:val="20"/>
          <w:szCs w:val="20"/>
        </w:rPr>
        <w:t>1 a 5.2</w:t>
      </w:r>
    </w:p>
    <w:p w:rsidR="004050F8" w:rsidRPr="00D745EC" w:rsidRDefault="004050F8" w:rsidP="00C82597">
      <w:pPr>
        <w:ind w:left="1080" w:hanging="360"/>
        <w:rPr>
          <w:sz w:val="20"/>
          <w:szCs w:val="20"/>
        </w:rPr>
      </w:pPr>
      <w:r w:rsidRPr="00D745EC">
        <w:rPr>
          <w:sz w:val="20"/>
          <w:szCs w:val="20"/>
        </w:rPr>
        <w:t>c)</w:t>
      </w:r>
      <w:r w:rsidRPr="00D745EC">
        <w:rPr>
          <w:sz w:val="20"/>
          <w:szCs w:val="20"/>
        </w:rPr>
        <w:tab/>
        <w:t>Kontaktní osobu a adresu pro komunikaci se sekretariátem soutěže, popř. ID datové schránky</w:t>
      </w:r>
    </w:p>
    <w:p w:rsidR="004050F8" w:rsidRPr="00D745EC" w:rsidRDefault="004050F8" w:rsidP="00C82597">
      <w:pPr>
        <w:ind w:left="1080" w:hanging="360"/>
        <w:rPr>
          <w:sz w:val="20"/>
          <w:szCs w:val="20"/>
        </w:rPr>
      </w:pPr>
      <w:r w:rsidRPr="00D745EC">
        <w:rPr>
          <w:sz w:val="20"/>
          <w:szCs w:val="20"/>
        </w:rPr>
        <w:t>d)</w:t>
      </w:r>
      <w:r w:rsidRPr="00D745EC">
        <w:rPr>
          <w:sz w:val="20"/>
          <w:szCs w:val="20"/>
        </w:rPr>
        <w:tab/>
        <w:t>Jména spolupracujících osob, pokud nejsou uvedeny mezi účastníky</w:t>
      </w:r>
    </w:p>
    <w:p w:rsidR="004050F8" w:rsidRPr="00D745EC" w:rsidRDefault="004050F8" w:rsidP="00C82597">
      <w:pPr>
        <w:ind w:left="1080" w:hanging="360"/>
        <w:rPr>
          <w:sz w:val="20"/>
          <w:szCs w:val="20"/>
        </w:rPr>
      </w:pPr>
      <w:r w:rsidRPr="00D745EC">
        <w:rPr>
          <w:sz w:val="20"/>
          <w:szCs w:val="20"/>
        </w:rPr>
        <w:t>e)</w:t>
      </w:r>
      <w:r w:rsidR="00A76BEC" w:rsidRPr="00D745EC">
        <w:rPr>
          <w:sz w:val="20"/>
          <w:szCs w:val="20"/>
        </w:rPr>
        <w:tab/>
        <w:t>Podepsané prohlášení v</w:t>
      </w:r>
      <w:r w:rsidR="006151D2" w:rsidRPr="00D745EC">
        <w:rPr>
          <w:sz w:val="20"/>
          <w:szCs w:val="20"/>
        </w:rPr>
        <w:t> </w:t>
      </w:r>
      <w:r w:rsidR="00A76BEC" w:rsidRPr="00D745EC">
        <w:rPr>
          <w:sz w:val="20"/>
          <w:szCs w:val="20"/>
        </w:rPr>
        <w:t>příloze</w:t>
      </w:r>
      <w:r w:rsidR="006151D2" w:rsidRPr="00D745EC">
        <w:rPr>
          <w:sz w:val="20"/>
          <w:szCs w:val="20"/>
        </w:rPr>
        <w:t xml:space="preserve"> tohoto dokumentu</w:t>
      </w:r>
      <w:r w:rsidR="00C92ACF" w:rsidRPr="00D745EC">
        <w:rPr>
          <w:sz w:val="20"/>
          <w:szCs w:val="20"/>
        </w:rPr>
        <w:t xml:space="preserve"> </w:t>
      </w:r>
      <w:r w:rsidRPr="00D745EC">
        <w:rPr>
          <w:sz w:val="20"/>
          <w:szCs w:val="20"/>
        </w:rPr>
        <w:t>(v případě, že je účastníkem právnická osoba nebo není účastník shodný s autorem).</w:t>
      </w:r>
    </w:p>
    <w:p w:rsidR="00E24111" w:rsidRPr="00376652" w:rsidRDefault="004050F8" w:rsidP="00C82597">
      <w:pPr>
        <w:ind w:left="1080" w:hanging="360"/>
        <w:rPr>
          <w:sz w:val="20"/>
          <w:szCs w:val="20"/>
        </w:rPr>
      </w:pPr>
      <w:r w:rsidRPr="00376652">
        <w:tab/>
      </w:r>
    </w:p>
    <w:p w:rsidR="004050F8" w:rsidRPr="00D745EC" w:rsidRDefault="003D09BF" w:rsidP="00554EAF">
      <w:pPr>
        <w:pStyle w:val="Nadpis3"/>
        <w:numPr>
          <w:ilvl w:val="0"/>
          <w:numId w:val="0"/>
        </w:numPr>
        <w:tabs>
          <w:tab w:val="clear" w:pos="2127"/>
          <w:tab w:val="left" w:pos="709"/>
        </w:tabs>
        <w:ind w:left="709" w:hanging="709"/>
        <w:rPr>
          <w:sz w:val="20"/>
        </w:rPr>
      </w:pPr>
      <w:r w:rsidRPr="00D745EC">
        <w:rPr>
          <w:sz w:val="20"/>
        </w:rPr>
        <w:t>7.</w:t>
      </w:r>
      <w:r w:rsidR="00F05A68">
        <w:rPr>
          <w:sz w:val="20"/>
        </w:rPr>
        <w:t>4</w:t>
      </w:r>
      <w:r w:rsidRPr="00D745EC">
        <w:rPr>
          <w:sz w:val="20"/>
        </w:rPr>
        <w:t>.2</w:t>
      </w:r>
      <w:r w:rsidR="004050F8" w:rsidRPr="00D745EC">
        <w:rPr>
          <w:sz w:val="20"/>
        </w:rPr>
        <w:tab/>
        <w:t xml:space="preserve">Obálka bude zalepena, neporušena a zcela neprůhledná a bude označena způsobem uvedeným v odst. </w:t>
      </w:r>
      <w:r w:rsidR="00270FFB" w:rsidRPr="00D745EC">
        <w:rPr>
          <w:sz w:val="20"/>
        </w:rPr>
        <w:t>8.1</w:t>
      </w:r>
      <w:r w:rsidR="004050F8" w:rsidRPr="00D745EC">
        <w:rPr>
          <w:sz w:val="20"/>
        </w:rPr>
        <w:t xml:space="preserve"> těchto soutěžních podmínek.</w:t>
      </w:r>
    </w:p>
    <w:p w:rsidR="00585AF1" w:rsidRPr="00376652" w:rsidRDefault="00585AF1" w:rsidP="00585AF1"/>
    <w:p w:rsidR="00585AF1" w:rsidRPr="00376652" w:rsidRDefault="00585AF1" w:rsidP="00585AF1"/>
    <w:p w:rsidR="004050F8" w:rsidRPr="00376652" w:rsidRDefault="004050F8" w:rsidP="00C82597"/>
    <w:p w:rsidR="004050F8" w:rsidRPr="00C52ED7" w:rsidRDefault="004050F8" w:rsidP="00554EAF">
      <w:pPr>
        <w:pStyle w:val="Nadpis1"/>
        <w:spacing w:after="120" w:line="240" w:lineRule="auto"/>
        <w:ind w:left="709" w:hanging="709"/>
        <w:rPr>
          <w:sz w:val="26"/>
          <w:szCs w:val="26"/>
        </w:rPr>
      </w:pPr>
      <w:bookmarkStart w:id="7" w:name="__RefHeading__49_1784263221"/>
      <w:bookmarkEnd w:id="7"/>
      <w:r w:rsidRPr="00C52ED7">
        <w:rPr>
          <w:sz w:val="26"/>
          <w:szCs w:val="26"/>
        </w:rPr>
        <w:lastRenderedPageBreak/>
        <w:t>společná ustanovení o závazných náležitostech ÚPRAVy soutěžního Návrhu</w:t>
      </w:r>
    </w:p>
    <w:p w:rsidR="004050F8" w:rsidRPr="00376652" w:rsidRDefault="004050F8" w:rsidP="00554EAF">
      <w:pPr>
        <w:pStyle w:val="Nadpis2"/>
        <w:tabs>
          <w:tab w:val="clear" w:pos="284"/>
          <w:tab w:val="num" w:pos="709"/>
        </w:tabs>
        <w:ind w:left="709" w:hanging="718"/>
      </w:pPr>
      <w:r w:rsidRPr="00376652">
        <w:t>Závazné označení návrhu a jeho částí</w:t>
      </w:r>
    </w:p>
    <w:p w:rsidR="004050F8" w:rsidRPr="00D745EC" w:rsidRDefault="004050F8" w:rsidP="00554EAF">
      <w:pPr>
        <w:pStyle w:val="Nadpis3"/>
        <w:tabs>
          <w:tab w:val="clear" w:pos="2127"/>
          <w:tab w:val="left" w:pos="709"/>
        </w:tabs>
        <w:ind w:left="709" w:hanging="709"/>
        <w:rPr>
          <w:sz w:val="20"/>
        </w:rPr>
      </w:pPr>
      <w:r w:rsidRPr="00D745EC">
        <w:rPr>
          <w:sz w:val="20"/>
        </w:rPr>
        <w:t xml:space="preserve">Všechny části soutěžního návrhu uvedené v článku </w:t>
      </w:r>
      <w:r w:rsidR="00270FFB" w:rsidRPr="00D745EC">
        <w:rPr>
          <w:sz w:val="20"/>
        </w:rPr>
        <w:t xml:space="preserve">7 </w:t>
      </w:r>
      <w:r w:rsidRPr="00D745EC">
        <w:rPr>
          <w:sz w:val="20"/>
        </w:rPr>
        <w:t>těchto soutěžních podmínek (grafická část (panely), textová část, obálka „</w:t>
      </w:r>
      <w:r w:rsidR="00B450FB" w:rsidRPr="00D745EC">
        <w:rPr>
          <w:sz w:val="20"/>
        </w:rPr>
        <w:t xml:space="preserve"> </w:t>
      </w:r>
      <w:r w:rsidR="00270FFB" w:rsidRPr="00D745EC">
        <w:rPr>
          <w:sz w:val="20"/>
        </w:rPr>
        <w:t>ÚČASTNÍK SOUTĚŽE</w:t>
      </w:r>
      <w:r w:rsidRPr="00D745EC">
        <w:rPr>
          <w:sz w:val="20"/>
        </w:rPr>
        <w:t>“ a „Digitální část“) budou v pravém dolním rohu opatřeny rámečkem 3</w:t>
      </w:r>
      <w:r w:rsidR="00C92ACF" w:rsidRPr="00D745EC">
        <w:rPr>
          <w:sz w:val="20"/>
        </w:rPr>
        <w:t xml:space="preserve"> cm </w:t>
      </w:r>
      <w:r w:rsidRPr="00D745EC">
        <w:rPr>
          <w:sz w:val="20"/>
        </w:rPr>
        <w:t>x</w:t>
      </w:r>
      <w:r w:rsidR="00C92ACF" w:rsidRPr="00D745EC">
        <w:rPr>
          <w:sz w:val="20"/>
        </w:rPr>
        <w:t xml:space="preserve"> </w:t>
      </w:r>
      <w:r w:rsidRPr="00D745EC">
        <w:rPr>
          <w:sz w:val="20"/>
        </w:rPr>
        <w:t>3 cm, do kterého sekretář soutěže vyznačí identifikační číslo návrhu.</w:t>
      </w:r>
    </w:p>
    <w:p w:rsidR="004050F8" w:rsidRPr="00376652" w:rsidRDefault="004050F8" w:rsidP="00554EAF">
      <w:pPr>
        <w:tabs>
          <w:tab w:val="left" w:pos="709"/>
        </w:tabs>
        <w:ind w:left="709"/>
        <w:rPr>
          <w:b/>
          <w:bCs/>
        </w:rPr>
      </w:pPr>
      <w:r w:rsidRPr="00D745EC">
        <w:rPr>
          <w:sz w:val="20"/>
          <w:szCs w:val="20"/>
        </w:rPr>
        <w:t xml:space="preserve">Všechny části soutěžního návrhu uvedené v článku </w:t>
      </w:r>
      <w:r w:rsidR="00B450FB" w:rsidRPr="00D745EC">
        <w:rPr>
          <w:sz w:val="20"/>
          <w:szCs w:val="20"/>
        </w:rPr>
        <w:t xml:space="preserve">7 </w:t>
      </w:r>
      <w:r w:rsidRPr="00D745EC">
        <w:rPr>
          <w:sz w:val="20"/>
          <w:szCs w:val="20"/>
        </w:rPr>
        <w:t>těchto soutěžních podmínek (grafická část (panely), textová část, obálka „</w:t>
      </w:r>
      <w:r w:rsidR="00B800DD" w:rsidRPr="00D745EC">
        <w:rPr>
          <w:sz w:val="20"/>
          <w:szCs w:val="20"/>
        </w:rPr>
        <w:t>ÚČASTNÍK SOUTĚŽE</w:t>
      </w:r>
      <w:r w:rsidRPr="00D745EC">
        <w:rPr>
          <w:sz w:val="20"/>
          <w:szCs w:val="20"/>
        </w:rPr>
        <w:t xml:space="preserve">“ a „Digitální část“) budou v dolní části </w:t>
      </w:r>
      <w:r w:rsidR="00B450FB" w:rsidRPr="00D745EC">
        <w:rPr>
          <w:sz w:val="20"/>
          <w:szCs w:val="20"/>
        </w:rPr>
        <w:t xml:space="preserve">vlevo  </w:t>
      </w:r>
      <w:r w:rsidRPr="00D745EC">
        <w:rPr>
          <w:sz w:val="20"/>
          <w:szCs w:val="20"/>
        </w:rPr>
        <w:t xml:space="preserve">označeny </w:t>
      </w:r>
      <w:r w:rsidR="00B450FB" w:rsidRPr="00D745EC">
        <w:rPr>
          <w:sz w:val="20"/>
          <w:szCs w:val="20"/>
        </w:rPr>
        <w:t xml:space="preserve">logem a </w:t>
      </w:r>
      <w:r w:rsidRPr="00D745EC">
        <w:rPr>
          <w:sz w:val="20"/>
          <w:szCs w:val="20"/>
        </w:rPr>
        <w:t>textem</w:t>
      </w:r>
      <w:r w:rsidR="00B450FB" w:rsidRPr="00D745EC">
        <w:rPr>
          <w:sz w:val="20"/>
          <w:szCs w:val="20"/>
        </w:rPr>
        <w:t xml:space="preserve"> viz vzor v příloze </w:t>
      </w:r>
      <w:proofErr w:type="gramStart"/>
      <w:r w:rsidR="00B450FB" w:rsidRPr="00D745EC">
        <w:rPr>
          <w:sz w:val="20"/>
          <w:szCs w:val="20"/>
        </w:rPr>
        <w:t>P.02</w:t>
      </w:r>
      <w:proofErr w:type="gramEnd"/>
      <w:r w:rsidRPr="00376652">
        <w:t xml:space="preserve"> </w:t>
      </w:r>
      <w:r w:rsidR="00C52ED7">
        <w:br/>
      </w:r>
    </w:p>
    <w:p w:rsidR="004050F8" w:rsidRPr="00376652" w:rsidRDefault="004050F8" w:rsidP="00554EAF">
      <w:pPr>
        <w:pStyle w:val="Nadpis2"/>
        <w:tabs>
          <w:tab w:val="clear" w:pos="284"/>
          <w:tab w:val="num" w:pos="709"/>
        </w:tabs>
        <w:ind w:left="709" w:hanging="718"/>
      </w:pPr>
      <w:r w:rsidRPr="00376652">
        <w:t>Podmínky anonymity soutěžního návrhu</w:t>
      </w:r>
    </w:p>
    <w:p w:rsidR="004050F8" w:rsidRPr="00D745EC" w:rsidRDefault="004050F8" w:rsidP="00554EAF">
      <w:pPr>
        <w:pStyle w:val="Nadpis3"/>
        <w:tabs>
          <w:tab w:val="clear" w:pos="2127"/>
          <w:tab w:val="left" w:pos="709"/>
        </w:tabs>
        <w:ind w:left="709" w:hanging="709"/>
        <w:rPr>
          <w:sz w:val="20"/>
        </w:rPr>
      </w:pPr>
      <w:r w:rsidRPr="00D745EC">
        <w:rPr>
          <w:sz w:val="20"/>
        </w:rPr>
        <w:t>Návrhy budou prezentovány anonymně. Proto žádná část soutěžního návrhu (s výjimkami výslovně uvedenými v těchto Soutěžních podmínkách) nesmí obsahovat podpis, heslo, ani jinou grafickou značku, která by mohla vést k porušení anonymity.</w:t>
      </w:r>
    </w:p>
    <w:p w:rsidR="004050F8" w:rsidRPr="00D745EC" w:rsidRDefault="004050F8" w:rsidP="00554EAF">
      <w:pPr>
        <w:pStyle w:val="Nadpis3"/>
        <w:tabs>
          <w:tab w:val="clear" w:pos="2127"/>
          <w:tab w:val="left" w:pos="709"/>
        </w:tabs>
        <w:ind w:left="709" w:hanging="709"/>
        <w:rPr>
          <w:sz w:val="20"/>
        </w:rPr>
      </w:pPr>
      <w:r w:rsidRPr="00D745EC">
        <w:rPr>
          <w:sz w:val="20"/>
        </w:rPr>
        <w:t>Vzhledem k nutnosti dodržení anonymity odesílatele bude u všech poštou zasílaných soutěžních návrhů uvedena tato jednotná adresa odesílatele:</w:t>
      </w:r>
    </w:p>
    <w:p w:rsidR="004050F8" w:rsidRPr="00376652" w:rsidRDefault="004050F8" w:rsidP="00C82597">
      <w:pPr>
        <w:ind w:left="720"/>
        <w:jc w:val="center"/>
      </w:pPr>
    </w:p>
    <w:p w:rsidR="004050F8" w:rsidRPr="00376652" w:rsidRDefault="004050F8" w:rsidP="00C82597">
      <w:pPr>
        <w:ind w:left="720"/>
        <w:jc w:val="center"/>
        <w:rPr>
          <w:b/>
        </w:rPr>
      </w:pPr>
      <w:r w:rsidRPr="00376652">
        <w:rPr>
          <w:b/>
        </w:rPr>
        <w:t>Česká komora architektů</w:t>
      </w:r>
    </w:p>
    <w:p w:rsidR="004050F8" w:rsidRPr="00376652" w:rsidRDefault="004050F8" w:rsidP="00C82597">
      <w:pPr>
        <w:ind w:left="720"/>
        <w:jc w:val="center"/>
        <w:rPr>
          <w:b/>
        </w:rPr>
      </w:pPr>
      <w:r w:rsidRPr="00376652">
        <w:rPr>
          <w:b/>
        </w:rPr>
        <w:t>Josefská 6</w:t>
      </w:r>
    </w:p>
    <w:p w:rsidR="004050F8" w:rsidRPr="00376652" w:rsidRDefault="004050F8" w:rsidP="00C82597">
      <w:pPr>
        <w:ind w:left="720"/>
        <w:jc w:val="center"/>
        <w:rPr>
          <w:b/>
        </w:rPr>
      </w:pPr>
      <w:r w:rsidRPr="00376652">
        <w:rPr>
          <w:b/>
        </w:rPr>
        <w:t>118 00 Praha 1 - Malá Strana</w:t>
      </w:r>
    </w:p>
    <w:p w:rsidR="004050F8" w:rsidRPr="00376652" w:rsidRDefault="004050F8" w:rsidP="00C82597">
      <w:pPr>
        <w:ind w:left="720" w:hanging="720"/>
        <w:rPr>
          <w:u w:val="single"/>
        </w:rPr>
      </w:pPr>
    </w:p>
    <w:p w:rsidR="004050F8" w:rsidRPr="00D745EC" w:rsidRDefault="004050F8" w:rsidP="00554EAF">
      <w:pPr>
        <w:pStyle w:val="Nadpis3"/>
        <w:tabs>
          <w:tab w:val="clear" w:pos="2127"/>
          <w:tab w:val="left" w:pos="709"/>
        </w:tabs>
        <w:ind w:left="709" w:hanging="709"/>
        <w:rPr>
          <w:sz w:val="20"/>
        </w:rPr>
      </w:pPr>
      <w:r w:rsidRPr="00D745EC">
        <w:rPr>
          <w:sz w:val="20"/>
        </w:rPr>
        <w:t>Pokud bude soutěžní návrh zasílán poštou nebo jinou veřejnou přepravou zásilek z území mimo Českou republiku, uvede účastník soutěže, vzhledem k nutnosti dodržení anonymity odesilatele, jako adresu odesilatele název a adresu profesního sdružení, v němž je podle práva platného v zemi odesilatele evidován, nebo jiné veřejné organizace, s níž se o tomto postupu dohodne.</w:t>
      </w:r>
    </w:p>
    <w:p w:rsidR="00D7689D" w:rsidRPr="00D745EC" w:rsidRDefault="00D7689D" w:rsidP="00554EAF">
      <w:pPr>
        <w:tabs>
          <w:tab w:val="left" w:pos="709"/>
        </w:tabs>
        <w:ind w:left="709" w:hanging="709"/>
        <w:rPr>
          <w:sz w:val="20"/>
          <w:szCs w:val="20"/>
        </w:rPr>
      </w:pPr>
      <w:r w:rsidRPr="00D745EC">
        <w:rPr>
          <w:sz w:val="20"/>
          <w:szCs w:val="20"/>
        </w:rPr>
        <w:t xml:space="preserve">8.2.4. </w:t>
      </w:r>
      <w:r w:rsidR="00554EAF">
        <w:rPr>
          <w:sz w:val="20"/>
          <w:szCs w:val="20"/>
        </w:rPr>
        <w:tab/>
      </w:r>
      <w:r w:rsidRPr="00D745EC">
        <w:rPr>
          <w:sz w:val="20"/>
          <w:szCs w:val="20"/>
        </w:rPr>
        <w:t xml:space="preserve">Zadavatel vyloučí ze soutěže účastníka, u jehož návrhu </w:t>
      </w:r>
      <w:proofErr w:type="spellStart"/>
      <w:r w:rsidRPr="00D745EC">
        <w:rPr>
          <w:sz w:val="20"/>
          <w:szCs w:val="20"/>
        </w:rPr>
        <w:t>přezkušovatel</w:t>
      </w:r>
      <w:proofErr w:type="spellEnd"/>
      <w:r w:rsidRPr="00D745EC">
        <w:rPr>
          <w:sz w:val="20"/>
          <w:szCs w:val="20"/>
        </w:rPr>
        <w:t xml:space="preserve"> a sekretář při kontrole soutěžních návrhů nebo porota při hodnocení soutěžních návrhů zjistí porušení podmínek anonymity návrhu.</w:t>
      </w:r>
    </w:p>
    <w:p w:rsidR="00D7689D" w:rsidRPr="00D745EC" w:rsidRDefault="00D7689D" w:rsidP="00A10915">
      <w:pPr>
        <w:rPr>
          <w:sz w:val="20"/>
          <w:szCs w:val="20"/>
        </w:rPr>
      </w:pPr>
    </w:p>
    <w:p w:rsidR="004050F8" w:rsidRPr="00376652" w:rsidRDefault="004050F8" w:rsidP="00554EAF">
      <w:pPr>
        <w:pStyle w:val="Nadpis2"/>
        <w:tabs>
          <w:tab w:val="clear" w:pos="284"/>
          <w:tab w:val="num" w:pos="709"/>
        </w:tabs>
        <w:ind w:left="709" w:hanging="718"/>
      </w:pPr>
      <w:r w:rsidRPr="00376652">
        <w:t>Obal návrhu</w:t>
      </w:r>
    </w:p>
    <w:p w:rsidR="004050F8" w:rsidRPr="00D745EC" w:rsidRDefault="004050F8" w:rsidP="00554EAF">
      <w:pPr>
        <w:ind w:left="709"/>
        <w:rPr>
          <w:sz w:val="20"/>
          <w:szCs w:val="20"/>
        </w:rPr>
      </w:pPr>
      <w:r w:rsidRPr="00D745EC">
        <w:rPr>
          <w:sz w:val="20"/>
          <w:szCs w:val="20"/>
        </w:rPr>
        <w:t>Všechny části návrhu (panely, textová část, obálky „</w:t>
      </w:r>
      <w:r w:rsidR="00B450FB" w:rsidRPr="00D745EC">
        <w:rPr>
          <w:sz w:val="20"/>
          <w:szCs w:val="20"/>
        </w:rPr>
        <w:t>ÚČASTNÍK SOUTĚŽE</w:t>
      </w:r>
      <w:r w:rsidRPr="00D745EC">
        <w:rPr>
          <w:sz w:val="20"/>
          <w:szCs w:val="20"/>
        </w:rPr>
        <w:t>“</w:t>
      </w:r>
      <w:r w:rsidR="00FC2082" w:rsidRPr="00D745EC">
        <w:rPr>
          <w:sz w:val="20"/>
          <w:szCs w:val="20"/>
        </w:rPr>
        <w:t xml:space="preserve"> </w:t>
      </w:r>
      <w:r w:rsidRPr="00D745EC">
        <w:rPr>
          <w:sz w:val="20"/>
          <w:szCs w:val="20"/>
        </w:rPr>
        <w:t>a „Digitální část“) b</w:t>
      </w:r>
      <w:r w:rsidRPr="00D745EC">
        <w:rPr>
          <w:bCs/>
          <w:sz w:val="20"/>
          <w:szCs w:val="20"/>
        </w:rPr>
        <w:t>udou uloženy v zalepeném a neporušeném obalu s</w:t>
      </w:r>
      <w:r w:rsidR="00FC2082" w:rsidRPr="00D745EC">
        <w:rPr>
          <w:bCs/>
          <w:sz w:val="20"/>
          <w:szCs w:val="20"/>
        </w:rPr>
        <w:t> </w:t>
      </w:r>
      <w:r w:rsidRPr="00D745EC">
        <w:rPr>
          <w:bCs/>
          <w:sz w:val="20"/>
          <w:szCs w:val="20"/>
        </w:rPr>
        <w:t>nápisem</w:t>
      </w:r>
      <w:r w:rsidR="00FC2082" w:rsidRPr="00D745EC">
        <w:rPr>
          <w:bCs/>
          <w:sz w:val="20"/>
          <w:szCs w:val="20"/>
        </w:rPr>
        <w:t xml:space="preserve"> </w:t>
      </w:r>
      <w:r w:rsidRPr="00D745EC">
        <w:rPr>
          <w:sz w:val="20"/>
          <w:szCs w:val="20"/>
        </w:rPr>
        <w:t>„</w:t>
      </w:r>
      <w:r w:rsidR="00FC2082" w:rsidRPr="00D745EC">
        <w:rPr>
          <w:sz w:val="20"/>
          <w:szCs w:val="20"/>
        </w:rPr>
        <w:t>Soutěž Revitalizace nábřeží</w:t>
      </w:r>
      <w:r w:rsidR="00DD477C">
        <w:rPr>
          <w:sz w:val="20"/>
          <w:szCs w:val="20"/>
        </w:rPr>
        <w:t xml:space="preserve"> řeky Moravy</w:t>
      </w:r>
      <w:r w:rsidR="00FC2082" w:rsidRPr="00D745EC">
        <w:rPr>
          <w:sz w:val="20"/>
          <w:szCs w:val="20"/>
        </w:rPr>
        <w:t>“</w:t>
      </w:r>
      <w:r w:rsidRPr="00D745EC">
        <w:rPr>
          <w:sz w:val="20"/>
          <w:szCs w:val="20"/>
        </w:rPr>
        <w:t>.</w:t>
      </w:r>
    </w:p>
    <w:p w:rsidR="00BC4D85" w:rsidRPr="00376652" w:rsidRDefault="00BC4D85">
      <w:pPr>
        <w:rPr>
          <w:b/>
        </w:rPr>
      </w:pPr>
    </w:p>
    <w:p w:rsidR="004050F8" w:rsidRPr="00C52ED7" w:rsidRDefault="004050F8">
      <w:pPr>
        <w:rPr>
          <w:b/>
          <w:sz w:val="26"/>
          <w:szCs w:val="26"/>
        </w:rPr>
      </w:pPr>
    </w:p>
    <w:p w:rsidR="004050F8" w:rsidRPr="00C52ED7" w:rsidRDefault="004050F8" w:rsidP="00AA426B">
      <w:pPr>
        <w:pStyle w:val="Nadpis1"/>
        <w:ind w:left="709" w:hanging="709"/>
        <w:rPr>
          <w:sz w:val="26"/>
          <w:szCs w:val="26"/>
        </w:rPr>
      </w:pPr>
      <w:bookmarkStart w:id="8" w:name="__RefHeading__51_1784263221"/>
      <w:bookmarkEnd w:id="8"/>
      <w:r w:rsidRPr="00C52ED7">
        <w:rPr>
          <w:sz w:val="26"/>
          <w:szCs w:val="26"/>
        </w:rPr>
        <w:t>ZPŮSOB odevzdání SOUTĚŽNÍCH návrhů</w:t>
      </w:r>
    </w:p>
    <w:p w:rsidR="004050F8" w:rsidRPr="00376652" w:rsidRDefault="004050F8" w:rsidP="00AA426B">
      <w:pPr>
        <w:pStyle w:val="Nadpis2"/>
        <w:tabs>
          <w:tab w:val="clear" w:pos="284"/>
          <w:tab w:val="num" w:pos="709"/>
        </w:tabs>
        <w:ind w:left="709" w:hanging="718"/>
      </w:pPr>
      <w:r w:rsidRPr="00376652">
        <w:t>Přípustné způsoby předání soutěžních návrhů</w:t>
      </w:r>
    </w:p>
    <w:p w:rsidR="004050F8" w:rsidRPr="00D745EC" w:rsidRDefault="004050F8" w:rsidP="00AA426B">
      <w:pPr>
        <w:pStyle w:val="Nadpis3"/>
        <w:tabs>
          <w:tab w:val="clear" w:pos="2127"/>
          <w:tab w:val="left" w:pos="709"/>
        </w:tabs>
        <w:ind w:left="709" w:hanging="709"/>
        <w:rPr>
          <w:sz w:val="20"/>
        </w:rPr>
      </w:pPr>
      <w:r w:rsidRPr="00D745EC">
        <w:rPr>
          <w:sz w:val="20"/>
        </w:rPr>
        <w:t xml:space="preserve">Soutěžní návrhy lze odevzdat </w:t>
      </w:r>
      <w:r w:rsidR="00B450FB" w:rsidRPr="00D745EC">
        <w:rPr>
          <w:sz w:val="20"/>
        </w:rPr>
        <w:t xml:space="preserve">v pracovních dnech od 8:00 hodin, v pondělí a středu do 17:00 hodin, v úterý do 15:30 hodin, ve čtvrtek do 15:00 hodin a v pátek do 14:00 hodin </w:t>
      </w:r>
      <w:r w:rsidRPr="00D745EC">
        <w:rPr>
          <w:sz w:val="20"/>
        </w:rPr>
        <w:t xml:space="preserve">a v konečný </w:t>
      </w:r>
      <w:r w:rsidR="00C92ACF" w:rsidRPr="00D745EC">
        <w:rPr>
          <w:sz w:val="20"/>
        </w:rPr>
        <w:t xml:space="preserve">den lhůty </w:t>
      </w:r>
      <w:r w:rsidR="00DD477C">
        <w:rPr>
          <w:sz w:val="20"/>
        </w:rPr>
        <w:br/>
      </w:r>
      <w:r w:rsidR="00C92ACF" w:rsidRPr="00D745EC">
        <w:rPr>
          <w:sz w:val="20"/>
        </w:rPr>
        <w:t xml:space="preserve">k odevzdání </w:t>
      </w:r>
      <w:r w:rsidRPr="00D745EC">
        <w:rPr>
          <w:sz w:val="20"/>
        </w:rPr>
        <w:t>do 14</w:t>
      </w:r>
      <w:r w:rsidR="00297EDB" w:rsidRPr="00D745EC">
        <w:rPr>
          <w:sz w:val="20"/>
        </w:rPr>
        <w:t>:</w:t>
      </w:r>
      <w:r w:rsidRPr="00D745EC">
        <w:rPr>
          <w:sz w:val="20"/>
        </w:rPr>
        <w:t>00 h</w:t>
      </w:r>
      <w:r w:rsidR="00C92ACF" w:rsidRPr="00D745EC">
        <w:rPr>
          <w:sz w:val="20"/>
        </w:rPr>
        <w:t>odin</w:t>
      </w:r>
      <w:r w:rsidRPr="00D745EC">
        <w:rPr>
          <w:sz w:val="20"/>
        </w:rPr>
        <w:t xml:space="preserve"> </w:t>
      </w:r>
      <w:r w:rsidR="00B450FB" w:rsidRPr="00D745EC">
        <w:rPr>
          <w:sz w:val="20"/>
        </w:rPr>
        <w:t xml:space="preserve">na podatelnu úřadu na Masarykově náměstí. </w:t>
      </w:r>
      <w:r w:rsidRPr="00D745EC">
        <w:rPr>
          <w:sz w:val="20"/>
        </w:rPr>
        <w:t xml:space="preserve"> </w:t>
      </w:r>
    </w:p>
    <w:p w:rsidR="004050F8" w:rsidRPr="00D745EC" w:rsidRDefault="004050F8" w:rsidP="00AA426B">
      <w:pPr>
        <w:pStyle w:val="Nadpis3"/>
        <w:tabs>
          <w:tab w:val="clear" w:pos="2127"/>
          <w:tab w:val="left" w:pos="709"/>
        </w:tabs>
        <w:ind w:left="709" w:hanging="709"/>
        <w:rPr>
          <w:sz w:val="20"/>
        </w:rPr>
      </w:pPr>
      <w:r w:rsidRPr="00D745EC">
        <w:rPr>
          <w:sz w:val="20"/>
        </w:rPr>
        <w:t>V případě odeslání návrhu poštou nebo jinou veřejnou přepravou zásilek je odesílatel ve vlastním zájmu povinen zajistit, aby byl návrh doručen na výše uvedenou adresu ve stanovené lhůtě.</w:t>
      </w:r>
    </w:p>
    <w:p w:rsidR="004050F8" w:rsidRDefault="004050F8"/>
    <w:p w:rsidR="00BC4D85" w:rsidRDefault="00BC4D85"/>
    <w:p w:rsidR="00C92ACF" w:rsidRPr="00376652" w:rsidRDefault="00C92ACF"/>
    <w:p w:rsidR="004050F8" w:rsidRPr="00C52ED7" w:rsidRDefault="004050F8" w:rsidP="00AA426B">
      <w:pPr>
        <w:pStyle w:val="Nadpis1"/>
        <w:ind w:left="709" w:hanging="709"/>
        <w:rPr>
          <w:sz w:val="26"/>
          <w:szCs w:val="26"/>
        </w:rPr>
      </w:pPr>
      <w:bookmarkStart w:id="9" w:name="__RefHeading__53_1784263221"/>
      <w:bookmarkEnd w:id="9"/>
      <w:r w:rsidRPr="00C52ED7">
        <w:rPr>
          <w:sz w:val="26"/>
          <w:szCs w:val="26"/>
        </w:rPr>
        <w:t>KRITÉRIA hodnocení</w:t>
      </w:r>
    </w:p>
    <w:p w:rsidR="004050F8" w:rsidRPr="00376652" w:rsidRDefault="004050F8" w:rsidP="00AA426B">
      <w:pPr>
        <w:pStyle w:val="Nadpis2"/>
        <w:tabs>
          <w:tab w:val="clear" w:pos="284"/>
          <w:tab w:val="num" w:pos="709"/>
        </w:tabs>
        <w:ind w:left="709" w:hanging="718"/>
      </w:pPr>
      <w:r w:rsidRPr="00376652">
        <w:t>Kritéria hodnocení</w:t>
      </w:r>
    </w:p>
    <w:p w:rsidR="004050F8" w:rsidRPr="00D745EC" w:rsidRDefault="004050F8" w:rsidP="00AA426B">
      <w:pPr>
        <w:ind w:left="709"/>
        <w:rPr>
          <w:sz w:val="20"/>
          <w:szCs w:val="20"/>
        </w:rPr>
      </w:pPr>
      <w:r w:rsidRPr="00D745EC">
        <w:rPr>
          <w:sz w:val="20"/>
          <w:szCs w:val="20"/>
        </w:rPr>
        <w:t>Kritéria, podle kterých budou soutěžní návrhy vyhodnocovány, se stanovují bez pořadí významnosti následně:</w:t>
      </w:r>
    </w:p>
    <w:p w:rsidR="00C8436C" w:rsidRPr="00D745EC" w:rsidRDefault="00C8436C" w:rsidP="006151D2">
      <w:pPr>
        <w:pStyle w:val="Zkladntext"/>
        <w:suppressAutoHyphens w:val="0"/>
        <w:ind w:left="720"/>
        <w:jc w:val="left"/>
      </w:pPr>
    </w:p>
    <w:p w:rsidR="00C8436C" w:rsidRPr="00D745EC" w:rsidRDefault="00C8436C" w:rsidP="00A00FC5">
      <w:pPr>
        <w:pStyle w:val="Zkladntext"/>
        <w:numPr>
          <w:ilvl w:val="0"/>
          <w:numId w:val="5"/>
        </w:numPr>
        <w:suppressAutoHyphens w:val="0"/>
        <w:jc w:val="left"/>
      </w:pPr>
      <w:r w:rsidRPr="00D745EC">
        <w:rPr>
          <w:rFonts w:cs="Arial"/>
        </w:rPr>
        <w:t xml:space="preserve">kvalita </w:t>
      </w:r>
      <w:proofErr w:type="spellStart"/>
      <w:r w:rsidR="00FB5DDA">
        <w:rPr>
          <w:rFonts w:cs="Arial"/>
        </w:rPr>
        <w:t>urbanisticko</w:t>
      </w:r>
      <w:proofErr w:type="spellEnd"/>
      <w:r w:rsidR="00FB5DDA">
        <w:rPr>
          <w:rFonts w:cs="Arial"/>
        </w:rPr>
        <w:t xml:space="preserve"> </w:t>
      </w:r>
      <w:proofErr w:type="spellStart"/>
      <w:r w:rsidR="00FB5DDA">
        <w:rPr>
          <w:rFonts w:cs="Arial"/>
        </w:rPr>
        <w:t>architektonicko</w:t>
      </w:r>
      <w:proofErr w:type="spellEnd"/>
      <w:r w:rsidR="00FB5DDA">
        <w:rPr>
          <w:rFonts w:cs="Arial"/>
        </w:rPr>
        <w:t xml:space="preserve"> </w:t>
      </w:r>
      <w:r w:rsidRPr="00D745EC">
        <w:rPr>
          <w:rFonts w:cs="Arial"/>
        </w:rPr>
        <w:t xml:space="preserve">krajinářského řešení </w:t>
      </w:r>
    </w:p>
    <w:p w:rsidR="00C8436C" w:rsidRPr="00D745EC" w:rsidRDefault="00C8436C" w:rsidP="00A00FC5">
      <w:pPr>
        <w:pStyle w:val="Zkladntext"/>
        <w:numPr>
          <w:ilvl w:val="0"/>
          <w:numId w:val="5"/>
        </w:numPr>
        <w:suppressAutoHyphens w:val="0"/>
        <w:jc w:val="left"/>
      </w:pPr>
      <w:r w:rsidRPr="00D745EC">
        <w:rPr>
          <w:rFonts w:cs="Arial"/>
        </w:rPr>
        <w:t>přiměřenost a realizovatelnost</w:t>
      </w:r>
      <w:r w:rsidR="00FB5DDA">
        <w:rPr>
          <w:rFonts w:cs="Arial"/>
        </w:rPr>
        <w:t xml:space="preserve"> řešení</w:t>
      </w:r>
    </w:p>
    <w:p w:rsidR="006151D2" w:rsidRPr="00D745EC" w:rsidRDefault="006151D2" w:rsidP="006151D2">
      <w:pPr>
        <w:pStyle w:val="Zkladntext"/>
        <w:suppressAutoHyphens w:val="0"/>
        <w:ind w:left="720"/>
        <w:jc w:val="left"/>
      </w:pPr>
    </w:p>
    <w:p w:rsidR="004050F8" w:rsidRPr="00376652" w:rsidRDefault="004050F8" w:rsidP="00C82597">
      <w:pPr>
        <w:ind w:left="720" w:right="200"/>
        <w:jc w:val="both"/>
      </w:pPr>
    </w:p>
    <w:p w:rsidR="004050F8" w:rsidRPr="00376652" w:rsidRDefault="004050F8" w:rsidP="00AA426B">
      <w:pPr>
        <w:pStyle w:val="Nadpis2"/>
        <w:tabs>
          <w:tab w:val="clear" w:pos="284"/>
          <w:tab w:val="num" w:pos="709"/>
        </w:tabs>
        <w:ind w:left="709" w:hanging="718"/>
      </w:pPr>
      <w:r w:rsidRPr="00376652">
        <w:lastRenderedPageBreak/>
        <w:t>Důvody pro vyloučení ze soutěže</w:t>
      </w:r>
    </w:p>
    <w:p w:rsidR="004050F8" w:rsidRPr="00D745EC" w:rsidRDefault="004050F8" w:rsidP="00AA426B">
      <w:pPr>
        <w:pStyle w:val="Nadpis3"/>
        <w:tabs>
          <w:tab w:val="clear" w:pos="2127"/>
          <w:tab w:val="left" w:pos="709"/>
        </w:tabs>
        <w:ind w:left="709" w:hanging="709"/>
        <w:rPr>
          <w:sz w:val="20"/>
        </w:rPr>
      </w:pPr>
      <w:proofErr w:type="gramStart"/>
      <w:r w:rsidRPr="00D745EC">
        <w:rPr>
          <w:sz w:val="20"/>
        </w:rPr>
        <w:t>Porota</w:t>
      </w:r>
      <w:proofErr w:type="gramEnd"/>
      <w:r w:rsidR="00CD6BB6" w:rsidRPr="00D745EC">
        <w:rPr>
          <w:sz w:val="20"/>
        </w:rPr>
        <w:t xml:space="preserve"> </w:t>
      </w:r>
      <w:r w:rsidRPr="00D745EC">
        <w:rPr>
          <w:sz w:val="20"/>
        </w:rPr>
        <w:t xml:space="preserve">vyloučí z posuzování všechny návrhy, </w:t>
      </w:r>
      <w:proofErr w:type="gramStart"/>
      <w:r w:rsidRPr="00D745EC">
        <w:rPr>
          <w:sz w:val="20"/>
        </w:rPr>
        <w:t>které:</w:t>
      </w:r>
      <w:proofErr w:type="gramEnd"/>
    </w:p>
    <w:p w:rsidR="004050F8" w:rsidRPr="00D745EC" w:rsidRDefault="00820203" w:rsidP="00AA426B">
      <w:pPr>
        <w:tabs>
          <w:tab w:val="left" w:pos="709"/>
        </w:tabs>
        <w:ind w:left="1080" w:hanging="360"/>
        <w:rPr>
          <w:sz w:val="20"/>
          <w:szCs w:val="20"/>
        </w:rPr>
      </w:pPr>
      <w:r w:rsidRPr="00D745EC">
        <w:rPr>
          <w:sz w:val="20"/>
          <w:szCs w:val="20"/>
        </w:rPr>
        <w:t>a</w:t>
      </w:r>
      <w:r w:rsidR="004050F8" w:rsidRPr="00D745EC">
        <w:rPr>
          <w:sz w:val="20"/>
          <w:szCs w:val="20"/>
        </w:rPr>
        <w:t>)</w:t>
      </w:r>
      <w:r w:rsidR="004050F8" w:rsidRPr="00D745EC">
        <w:rPr>
          <w:sz w:val="20"/>
          <w:szCs w:val="20"/>
        </w:rPr>
        <w:tab/>
      </w:r>
      <w:r w:rsidR="00B800DD" w:rsidRPr="00D745EC">
        <w:rPr>
          <w:sz w:val="20"/>
          <w:szCs w:val="20"/>
        </w:rPr>
        <w:t>nebyly doručeny</w:t>
      </w:r>
      <w:r w:rsidR="004050F8" w:rsidRPr="00D745EC">
        <w:rPr>
          <w:sz w:val="20"/>
          <w:szCs w:val="20"/>
        </w:rPr>
        <w:t xml:space="preserve"> v požadovaném termínu,</w:t>
      </w:r>
    </w:p>
    <w:p w:rsidR="004050F8" w:rsidRPr="00D745EC" w:rsidRDefault="00820203" w:rsidP="00AA426B">
      <w:pPr>
        <w:tabs>
          <w:tab w:val="left" w:pos="709"/>
        </w:tabs>
        <w:ind w:left="1080" w:hanging="360"/>
        <w:rPr>
          <w:sz w:val="20"/>
          <w:szCs w:val="20"/>
        </w:rPr>
      </w:pPr>
      <w:r w:rsidRPr="00D745EC">
        <w:rPr>
          <w:sz w:val="20"/>
          <w:szCs w:val="20"/>
        </w:rPr>
        <w:t>b</w:t>
      </w:r>
      <w:r w:rsidR="004050F8" w:rsidRPr="00D745EC">
        <w:rPr>
          <w:sz w:val="20"/>
          <w:szCs w:val="20"/>
        </w:rPr>
        <w:t>)</w:t>
      </w:r>
      <w:r w:rsidR="004050F8" w:rsidRPr="00D745EC">
        <w:rPr>
          <w:sz w:val="20"/>
          <w:szCs w:val="20"/>
        </w:rPr>
        <w:tab/>
        <w:t>zřetelně ukazují na porušení anonymity.</w:t>
      </w:r>
    </w:p>
    <w:p w:rsidR="004050F8" w:rsidRDefault="004050F8" w:rsidP="00AA426B">
      <w:pPr>
        <w:pStyle w:val="Nadpis3"/>
        <w:tabs>
          <w:tab w:val="clear" w:pos="2127"/>
          <w:tab w:val="left" w:pos="709"/>
        </w:tabs>
        <w:ind w:left="720"/>
        <w:rPr>
          <w:sz w:val="20"/>
        </w:rPr>
      </w:pPr>
      <w:r w:rsidRPr="00034FF2">
        <w:rPr>
          <w:sz w:val="20"/>
        </w:rPr>
        <w:t xml:space="preserve">Soutěžící berou na vědomí, že všechny soutěžní návrhy, které nesplní předepsané formální podmínky obsažené v těchto Soutěžních podmínkách je porota povinna dle § 10 odst. 6 Soutěžního řádu ČKA vyloučit z řádného posuzování. </w:t>
      </w:r>
    </w:p>
    <w:p w:rsidR="00034FF2" w:rsidRDefault="00034FF2" w:rsidP="00034FF2"/>
    <w:p w:rsidR="00BC4D85" w:rsidRPr="00034FF2" w:rsidRDefault="00BC4D85" w:rsidP="00034FF2"/>
    <w:p w:rsidR="004050F8" w:rsidRPr="00376652" w:rsidRDefault="004050F8">
      <w:pPr>
        <w:rPr>
          <w:b/>
        </w:rPr>
      </w:pPr>
      <w:bookmarkStart w:id="10" w:name="__RefHeading__55_1784263221"/>
      <w:bookmarkEnd w:id="10"/>
    </w:p>
    <w:p w:rsidR="004050F8" w:rsidRPr="00C52ED7" w:rsidRDefault="004050F8" w:rsidP="00AA426B">
      <w:pPr>
        <w:pStyle w:val="Nadpis1"/>
        <w:spacing w:line="240" w:lineRule="auto"/>
        <w:ind w:left="709" w:hanging="709"/>
        <w:rPr>
          <w:sz w:val="26"/>
          <w:szCs w:val="26"/>
        </w:rPr>
      </w:pPr>
      <w:bookmarkStart w:id="11" w:name="__RefHeading__57_1784263221"/>
      <w:bookmarkEnd w:id="11"/>
      <w:r w:rsidRPr="00C52ED7">
        <w:rPr>
          <w:sz w:val="26"/>
          <w:szCs w:val="26"/>
        </w:rPr>
        <w:t>ceny a odměny</w:t>
      </w:r>
      <w:r w:rsidR="00AA426B">
        <w:rPr>
          <w:sz w:val="26"/>
          <w:szCs w:val="26"/>
        </w:rPr>
        <w:t xml:space="preserve"> </w:t>
      </w:r>
      <w:r w:rsidRPr="00C52ED7">
        <w:rPr>
          <w:sz w:val="26"/>
          <w:szCs w:val="26"/>
        </w:rPr>
        <w:t>/</w:t>
      </w:r>
      <w:r w:rsidR="00AA426B">
        <w:rPr>
          <w:sz w:val="26"/>
          <w:szCs w:val="26"/>
        </w:rPr>
        <w:t xml:space="preserve"> </w:t>
      </w:r>
      <w:r w:rsidRPr="00C52ED7">
        <w:rPr>
          <w:sz w:val="26"/>
          <w:szCs w:val="26"/>
        </w:rPr>
        <w:t>náhrady výloh spojených s účastí v soutěži</w:t>
      </w:r>
    </w:p>
    <w:p w:rsidR="004050F8" w:rsidRPr="00376652" w:rsidRDefault="004050F8" w:rsidP="00AA426B">
      <w:pPr>
        <w:pStyle w:val="Nadpis2"/>
        <w:tabs>
          <w:tab w:val="clear" w:pos="284"/>
          <w:tab w:val="num" w:pos="709"/>
        </w:tabs>
        <w:ind w:left="709" w:hanging="718"/>
      </w:pPr>
      <w:r w:rsidRPr="00376652">
        <w:t>Ceny</w:t>
      </w:r>
    </w:p>
    <w:p w:rsidR="004050F8" w:rsidRPr="00D745EC" w:rsidRDefault="004050F8" w:rsidP="00AA426B">
      <w:pPr>
        <w:ind w:left="709"/>
        <w:rPr>
          <w:b/>
          <w:sz w:val="20"/>
          <w:szCs w:val="20"/>
        </w:rPr>
      </w:pPr>
      <w:r w:rsidRPr="00D745EC">
        <w:rPr>
          <w:sz w:val="20"/>
          <w:szCs w:val="20"/>
        </w:rPr>
        <w:t>1. cena se stanovuje ve výši</w:t>
      </w:r>
      <w:r w:rsidR="00376652" w:rsidRPr="00D745EC">
        <w:rPr>
          <w:sz w:val="20"/>
          <w:szCs w:val="20"/>
        </w:rPr>
        <w:tab/>
      </w:r>
      <w:r w:rsidR="00376652" w:rsidRPr="00D745EC">
        <w:rPr>
          <w:sz w:val="20"/>
          <w:szCs w:val="20"/>
        </w:rPr>
        <w:tab/>
      </w:r>
      <w:r w:rsidR="00193808" w:rsidRPr="00D745EC">
        <w:rPr>
          <w:b/>
          <w:sz w:val="20"/>
          <w:szCs w:val="20"/>
        </w:rPr>
        <w:t>240 000</w:t>
      </w:r>
      <w:r w:rsidRPr="00D745EC">
        <w:rPr>
          <w:b/>
          <w:sz w:val="20"/>
          <w:szCs w:val="20"/>
        </w:rPr>
        <w:t xml:space="preserve"> Kč</w:t>
      </w:r>
    </w:p>
    <w:p w:rsidR="004050F8" w:rsidRPr="00D745EC" w:rsidRDefault="004050F8" w:rsidP="00AA426B">
      <w:pPr>
        <w:ind w:left="709"/>
        <w:rPr>
          <w:sz w:val="20"/>
          <w:szCs w:val="20"/>
        </w:rPr>
      </w:pPr>
      <w:r w:rsidRPr="00D745EC">
        <w:rPr>
          <w:sz w:val="20"/>
          <w:szCs w:val="20"/>
        </w:rPr>
        <w:t xml:space="preserve">(slovy: </w:t>
      </w:r>
      <w:r w:rsidR="00193808" w:rsidRPr="00D745EC">
        <w:rPr>
          <w:sz w:val="20"/>
          <w:szCs w:val="20"/>
        </w:rPr>
        <w:t>dvě</w:t>
      </w:r>
      <w:r w:rsidR="006151D2" w:rsidRPr="00D745EC">
        <w:rPr>
          <w:sz w:val="20"/>
          <w:szCs w:val="20"/>
        </w:rPr>
        <w:t xml:space="preserve"> </w:t>
      </w:r>
      <w:r w:rsidR="00193808" w:rsidRPr="00D745EC">
        <w:rPr>
          <w:sz w:val="20"/>
          <w:szCs w:val="20"/>
        </w:rPr>
        <w:t>stě</w:t>
      </w:r>
      <w:r w:rsidR="006151D2" w:rsidRPr="00D745EC">
        <w:rPr>
          <w:sz w:val="20"/>
          <w:szCs w:val="20"/>
        </w:rPr>
        <w:t xml:space="preserve"> </w:t>
      </w:r>
      <w:r w:rsidR="00193808" w:rsidRPr="00D745EC">
        <w:rPr>
          <w:sz w:val="20"/>
          <w:szCs w:val="20"/>
        </w:rPr>
        <w:t xml:space="preserve">čtyřicet </w:t>
      </w:r>
      <w:r w:rsidRPr="00D745EC">
        <w:rPr>
          <w:sz w:val="20"/>
          <w:szCs w:val="20"/>
        </w:rPr>
        <w:t>tisíc</w:t>
      </w:r>
      <w:r w:rsidR="00147B51" w:rsidRPr="00D745EC">
        <w:rPr>
          <w:sz w:val="20"/>
          <w:szCs w:val="20"/>
        </w:rPr>
        <w:t xml:space="preserve"> </w:t>
      </w:r>
      <w:r w:rsidRPr="00D745EC">
        <w:rPr>
          <w:sz w:val="20"/>
          <w:szCs w:val="20"/>
        </w:rPr>
        <w:t xml:space="preserve">korun českých), </w:t>
      </w:r>
    </w:p>
    <w:p w:rsidR="004050F8" w:rsidRPr="00D745EC" w:rsidRDefault="004050F8" w:rsidP="00AA426B">
      <w:pPr>
        <w:ind w:left="709"/>
        <w:rPr>
          <w:sz w:val="20"/>
          <w:szCs w:val="20"/>
        </w:rPr>
      </w:pPr>
      <w:r w:rsidRPr="00D745EC">
        <w:rPr>
          <w:sz w:val="20"/>
          <w:szCs w:val="20"/>
        </w:rPr>
        <w:t>2. cena se stanovuje ve výši</w:t>
      </w:r>
      <w:r w:rsidR="00376652" w:rsidRPr="00D745EC">
        <w:rPr>
          <w:sz w:val="20"/>
          <w:szCs w:val="20"/>
        </w:rPr>
        <w:tab/>
      </w:r>
      <w:r w:rsidR="00376652" w:rsidRPr="00D745EC">
        <w:rPr>
          <w:sz w:val="20"/>
          <w:szCs w:val="20"/>
        </w:rPr>
        <w:tab/>
      </w:r>
      <w:r w:rsidR="00193808" w:rsidRPr="00D745EC">
        <w:rPr>
          <w:b/>
          <w:sz w:val="20"/>
          <w:szCs w:val="20"/>
        </w:rPr>
        <w:t>160 000</w:t>
      </w:r>
      <w:r w:rsidRPr="00D745EC">
        <w:rPr>
          <w:b/>
          <w:sz w:val="20"/>
          <w:szCs w:val="20"/>
        </w:rPr>
        <w:t xml:space="preserve"> Kč</w:t>
      </w:r>
    </w:p>
    <w:p w:rsidR="004050F8" w:rsidRPr="00D745EC" w:rsidRDefault="004050F8" w:rsidP="00AA426B">
      <w:pPr>
        <w:ind w:left="709"/>
        <w:rPr>
          <w:sz w:val="20"/>
          <w:szCs w:val="20"/>
        </w:rPr>
      </w:pPr>
      <w:r w:rsidRPr="00D745EC">
        <w:rPr>
          <w:sz w:val="20"/>
          <w:szCs w:val="20"/>
        </w:rPr>
        <w:t xml:space="preserve">(slovy: </w:t>
      </w:r>
      <w:r w:rsidR="00193808" w:rsidRPr="00D745EC">
        <w:rPr>
          <w:sz w:val="20"/>
          <w:szCs w:val="20"/>
        </w:rPr>
        <w:t>sto</w:t>
      </w:r>
      <w:r w:rsidR="006151D2" w:rsidRPr="00D745EC">
        <w:rPr>
          <w:sz w:val="20"/>
          <w:szCs w:val="20"/>
        </w:rPr>
        <w:t xml:space="preserve"> </w:t>
      </w:r>
      <w:r w:rsidR="00193808" w:rsidRPr="00D745EC">
        <w:rPr>
          <w:sz w:val="20"/>
          <w:szCs w:val="20"/>
        </w:rPr>
        <w:t xml:space="preserve">šedesát </w:t>
      </w:r>
      <w:r w:rsidRPr="00D745EC">
        <w:rPr>
          <w:sz w:val="20"/>
          <w:szCs w:val="20"/>
        </w:rPr>
        <w:t>tisíc</w:t>
      </w:r>
      <w:r w:rsidR="00147B51" w:rsidRPr="00D745EC">
        <w:rPr>
          <w:sz w:val="20"/>
          <w:szCs w:val="20"/>
        </w:rPr>
        <w:t xml:space="preserve"> </w:t>
      </w:r>
      <w:r w:rsidRPr="00D745EC">
        <w:rPr>
          <w:sz w:val="20"/>
          <w:szCs w:val="20"/>
        </w:rPr>
        <w:t>korun českých),</w:t>
      </w:r>
    </w:p>
    <w:p w:rsidR="004050F8" w:rsidRPr="00D745EC" w:rsidRDefault="004050F8" w:rsidP="00AA426B">
      <w:pPr>
        <w:ind w:left="709"/>
        <w:rPr>
          <w:sz w:val="20"/>
          <w:szCs w:val="20"/>
        </w:rPr>
      </w:pPr>
      <w:r w:rsidRPr="00D745EC">
        <w:rPr>
          <w:sz w:val="20"/>
          <w:szCs w:val="20"/>
        </w:rPr>
        <w:t>3. cena se stanovuje ve výši</w:t>
      </w:r>
      <w:r w:rsidR="00376652" w:rsidRPr="00D745EC">
        <w:rPr>
          <w:sz w:val="20"/>
          <w:szCs w:val="20"/>
        </w:rPr>
        <w:tab/>
      </w:r>
      <w:r w:rsidR="00376652" w:rsidRPr="00D745EC">
        <w:rPr>
          <w:sz w:val="20"/>
          <w:szCs w:val="20"/>
        </w:rPr>
        <w:tab/>
      </w:r>
      <w:r w:rsidR="00193808" w:rsidRPr="00D745EC">
        <w:rPr>
          <w:b/>
          <w:sz w:val="20"/>
          <w:szCs w:val="20"/>
        </w:rPr>
        <w:t>100 000</w:t>
      </w:r>
      <w:r w:rsidRPr="00D745EC">
        <w:rPr>
          <w:b/>
          <w:sz w:val="20"/>
          <w:szCs w:val="20"/>
        </w:rPr>
        <w:t xml:space="preserve"> Kč</w:t>
      </w:r>
    </w:p>
    <w:p w:rsidR="004050F8" w:rsidRPr="00D745EC" w:rsidRDefault="004050F8" w:rsidP="00AA426B">
      <w:pPr>
        <w:ind w:firstLine="708"/>
        <w:rPr>
          <w:sz w:val="20"/>
          <w:szCs w:val="20"/>
        </w:rPr>
      </w:pPr>
      <w:r w:rsidRPr="00D745EC">
        <w:rPr>
          <w:sz w:val="20"/>
          <w:szCs w:val="20"/>
        </w:rPr>
        <w:t xml:space="preserve">(slovy: </w:t>
      </w:r>
      <w:r w:rsidR="00193808" w:rsidRPr="00D745EC">
        <w:rPr>
          <w:sz w:val="20"/>
          <w:szCs w:val="20"/>
        </w:rPr>
        <w:t xml:space="preserve">sto </w:t>
      </w:r>
      <w:r w:rsidRPr="00D745EC">
        <w:rPr>
          <w:sz w:val="20"/>
          <w:szCs w:val="20"/>
        </w:rPr>
        <w:t>tisíc</w:t>
      </w:r>
      <w:r w:rsidR="00147B51" w:rsidRPr="00D745EC">
        <w:rPr>
          <w:sz w:val="20"/>
          <w:szCs w:val="20"/>
        </w:rPr>
        <w:t xml:space="preserve"> </w:t>
      </w:r>
      <w:r w:rsidR="00D745EC" w:rsidRPr="00D745EC">
        <w:rPr>
          <w:sz w:val="20"/>
          <w:szCs w:val="20"/>
        </w:rPr>
        <w:t>korun českých)</w:t>
      </w:r>
    </w:p>
    <w:p w:rsidR="004050F8" w:rsidRPr="00376652" w:rsidRDefault="004050F8" w:rsidP="00C82597"/>
    <w:p w:rsidR="004050F8" w:rsidRPr="00376652" w:rsidRDefault="004050F8" w:rsidP="00AA426B">
      <w:pPr>
        <w:pStyle w:val="Nadpis2"/>
        <w:tabs>
          <w:tab w:val="clear" w:pos="284"/>
          <w:tab w:val="num" w:pos="709"/>
        </w:tabs>
        <w:ind w:left="709" w:hanging="718"/>
      </w:pPr>
      <w:r w:rsidRPr="00376652">
        <w:t>Odměny</w:t>
      </w:r>
    </w:p>
    <w:p w:rsidR="004050F8" w:rsidRPr="00D745EC" w:rsidRDefault="004050F8" w:rsidP="00AA426B">
      <w:pPr>
        <w:ind w:left="709"/>
        <w:rPr>
          <w:sz w:val="20"/>
          <w:szCs w:val="20"/>
        </w:rPr>
      </w:pPr>
      <w:r w:rsidRPr="00D745EC">
        <w:rPr>
          <w:sz w:val="20"/>
          <w:szCs w:val="20"/>
        </w:rPr>
        <w:t xml:space="preserve">Pro návrhy neoceněné, které však přinesly pozoruhodné dílčí podněty a řešení, se stanovuje k možnému rozdělení celková částka na odměny ve výši </w:t>
      </w:r>
      <w:r w:rsidR="00193808" w:rsidRPr="00D745EC">
        <w:rPr>
          <w:b/>
          <w:sz w:val="20"/>
          <w:szCs w:val="20"/>
        </w:rPr>
        <w:t>100 000</w:t>
      </w:r>
      <w:r w:rsidRPr="00D745EC">
        <w:rPr>
          <w:b/>
          <w:sz w:val="20"/>
          <w:szCs w:val="20"/>
        </w:rPr>
        <w:t xml:space="preserve"> Kč</w:t>
      </w:r>
    </w:p>
    <w:p w:rsidR="004050F8" w:rsidRPr="00D745EC" w:rsidRDefault="004050F8" w:rsidP="00AA426B">
      <w:pPr>
        <w:ind w:left="709"/>
        <w:rPr>
          <w:sz w:val="20"/>
          <w:szCs w:val="20"/>
        </w:rPr>
      </w:pPr>
      <w:r w:rsidRPr="00D745EC">
        <w:rPr>
          <w:sz w:val="20"/>
          <w:szCs w:val="20"/>
        </w:rPr>
        <w:t xml:space="preserve">(slovy: </w:t>
      </w:r>
      <w:r w:rsidR="00193808" w:rsidRPr="00D745EC">
        <w:rPr>
          <w:sz w:val="20"/>
          <w:szCs w:val="20"/>
        </w:rPr>
        <w:t xml:space="preserve">sto </w:t>
      </w:r>
      <w:r w:rsidRPr="00D745EC">
        <w:rPr>
          <w:sz w:val="20"/>
          <w:szCs w:val="20"/>
        </w:rPr>
        <w:t>tisíc</w:t>
      </w:r>
      <w:r w:rsidR="00147B51" w:rsidRPr="00D745EC">
        <w:rPr>
          <w:sz w:val="20"/>
          <w:szCs w:val="20"/>
        </w:rPr>
        <w:t xml:space="preserve"> </w:t>
      </w:r>
      <w:r w:rsidRPr="00D745EC">
        <w:rPr>
          <w:sz w:val="20"/>
          <w:szCs w:val="20"/>
        </w:rPr>
        <w:t>korun českých).</w:t>
      </w:r>
    </w:p>
    <w:p w:rsidR="004050F8" w:rsidRPr="00376652" w:rsidRDefault="004050F8"/>
    <w:p w:rsidR="004050F8" w:rsidRPr="00376652" w:rsidRDefault="004050F8" w:rsidP="00AA426B">
      <w:pPr>
        <w:pStyle w:val="Nadpis2"/>
        <w:tabs>
          <w:tab w:val="clear" w:pos="284"/>
          <w:tab w:val="num" w:pos="709"/>
        </w:tabs>
        <w:ind w:left="709" w:hanging="718"/>
      </w:pPr>
      <w:r w:rsidRPr="00376652">
        <w:t>Podmínky pro případné rozhodnutí o jiném rozdělení cen a odměn, popřípadě neudělení některých cen a odměn</w:t>
      </w:r>
    </w:p>
    <w:p w:rsidR="004050F8" w:rsidRDefault="004050F8" w:rsidP="00AA426B">
      <w:pPr>
        <w:ind w:left="709"/>
        <w:rPr>
          <w:sz w:val="20"/>
          <w:szCs w:val="20"/>
          <w:u w:val="single"/>
        </w:rPr>
      </w:pPr>
      <w:r w:rsidRPr="00F044D0">
        <w:rPr>
          <w:sz w:val="20"/>
          <w:szCs w:val="20"/>
        </w:rPr>
        <w:t>Za podmínek stanovených § 10 odst. 8 a</w:t>
      </w:r>
      <w:r w:rsidR="00C92ACF" w:rsidRPr="00F044D0">
        <w:rPr>
          <w:sz w:val="20"/>
          <w:szCs w:val="20"/>
        </w:rPr>
        <w:t xml:space="preserve"> </w:t>
      </w:r>
      <w:r w:rsidRPr="00F044D0">
        <w:rPr>
          <w:sz w:val="20"/>
          <w:szCs w:val="20"/>
        </w:rPr>
        <w:t xml:space="preserve">§ 12 odst. 2 Soutěžního řádu ČKA může porota rozhodnout o jiném rozdělení nebo neudělení cen, popřípadě o jiném rozdělení, popřípadě neudělení odměn v plné výši. </w:t>
      </w:r>
      <w:r w:rsidRPr="00F044D0">
        <w:rPr>
          <w:sz w:val="20"/>
          <w:szCs w:val="20"/>
          <w:u w:val="single"/>
        </w:rPr>
        <w:t>Toto své rozhodnutí musí porota podrobně zdůvodnit do Protokolu o průběhu soutěže.</w:t>
      </w:r>
    </w:p>
    <w:p w:rsidR="00F044D0" w:rsidRDefault="00F044D0" w:rsidP="00B800DD">
      <w:pPr>
        <w:ind w:left="567"/>
        <w:rPr>
          <w:sz w:val="20"/>
          <w:szCs w:val="20"/>
          <w:u w:val="single"/>
        </w:rPr>
      </w:pPr>
    </w:p>
    <w:p w:rsidR="004050F8" w:rsidRPr="00376652" w:rsidRDefault="004050F8" w:rsidP="00AA426B">
      <w:pPr>
        <w:pStyle w:val="Nadpis2"/>
        <w:tabs>
          <w:tab w:val="clear" w:pos="284"/>
          <w:tab w:val="num" w:pos="709"/>
        </w:tabs>
        <w:ind w:left="709" w:hanging="718"/>
      </w:pPr>
      <w:r w:rsidRPr="00376652">
        <w:t>Náležitosti zdanění cen a odměn rozdělených v soutěži</w:t>
      </w:r>
    </w:p>
    <w:p w:rsidR="004050F8" w:rsidRPr="00F044D0" w:rsidRDefault="004050F8" w:rsidP="00AA426B">
      <w:pPr>
        <w:pStyle w:val="Nadpis3"/>
        <w:tabs>
          <w:tab w:val="clear" w:pos="2127"/>
          <w:tab w:val="left" w:pos="709"/>
        </w:tabs>
        <w:ind w:left="709"/>
        <w:rPr>
          <w:sz w:val="20"/>
        </w:rPr>
      </w:pPr>
      <w:r w:rsidRPr="00F044D0">
        <w:rPr>
          <w:sz w:val="20"/>
        </w:rPr>
        <w:t>Ceny a odměny udělené v soutěži fyzickým osobám a přesahující částku 10</w:t>
      </w:r>
      <w:r w:rsidR="00297EDB" w:rsidRPr="00F044D0">
        <w:rPr>
          <w:sz w:val="20"/>
        </w:rPr>
        <w:t xml:space="preserve"> </w:t>
      </w:r>
      <w:r w:rsidRPr="00F044D0">
        <w:rPr>
          <w:sz w:val="20"/>
        </w:rPr>
        <w:t>000 Kč budou podle § 36 odst. 2 písm. l) zákona č. 586/1992 Sb., o dani z příjmu, ve znění pozdějších předpisů, sníženy o daň z příjmu ve výši 15 %, která bude vyhlašovatelem podle zákona č. 280/2009 Sb., daňového řádu, ve znění pozdějších předpisů, odvedena správci daně.</w:t>
      </w:r>
    </w:p>
    <w:p w:rsidR="004050F8" w:rsidRPr="00F044D0" w:rsidRDefault="004050F8" w:rsidP="00C82597">
      <w:pPr>
        <w:pStyle w:val="Nadpis3"/>
        <w:tabs>
          <w:tab w:val="clear" w:pos="2127"/>
          <w:tab w:val="left" w:pos="709"/>
        </w:tabs>
        <w:ind w:left="709"/>
        <w:rPr>
          <w:sz w:val="20"/>
        </w:rPr>
      </w:pPr>
      <w:r w:rsidRPr="00F044D0">
        <w:rPr>
          <w:sz w:val="20"/>
        </w:rPr>
        <w:t>Ceny a odměny udělené v soutěži právnickým osobám budou podle zákona č. 586/1992 Sb., o dani z příjmu, ve znění pozdějších předpisů, vyplaceny v plné výši a zdaněny právnickou osobou samou v rámci řádného daňového přiznání.</w:t>
      </w:r>
    </w:p>
    <w:p w:rsidR="00A00FC5" w:rsidRDefault="00A00FC5" w:rsidP="00A00FC5"/>
    <w:p w:rsidR="00AA426B" w:rsidRDefault="00AA426B" w:rsidP="00A00FC5"/>
    <w:p w:rsidR="004050F8" w:rsidRPr="00C52ED7" w:rsidRDefault="004050F8" w:rsidP="00AA426B">
      <w:pPr>
        <w:pStyle w:val="Nadpis1"/>
        <w:ind w:left="709" w:hanging="709"/>
        <w:rPr>
          <w:sz w:val="26"/>
          <w:szCs w:val="26"/>
        </w:rPr>
      </w:pPr>
      <w:bookmarkStart w:id="12" w:name="__RefHeading__59_1784263221"/>
      <w:bookmarkEnd w:id="12"/>
      <w:r w:rsidRPr="00C52ED7">
        <w:rPr>
          <w:sz w:val="26"/>
          <w:szCs w:val="26"/>
        </w:rPr>
        <w:t>Základní termíny soutěže</w:t>
      </w:r>
    </w:p>
    <w:p w:rsidR="004050F8" w:rsidRPr="00376652" w:rsidRDefault="004050F8" w:rsidP="00AA426B">
      <w:pPr>
        <w:pStyle w:val="Nadpis2"/>
        <w:tabs>
          <w:tab w:val="clear" w:pos="284"/>
          <w:tab w:val="num" w:pos="709"/>
        </w:tabs>
        <w:ind w:left="709" w:hanging="718"/>
      </w:pPr>
      <w:r w:rsidRPr="00376652">
        <w:t>Datum ustavující schůze poroty:</w:t>
      </w:r>
      <w:r w:rsidR="00147B51" w:rsidRPr="00376652">
        <w:t xml:space="preserve"> </w:t>
      </w:r>
      <w:r w:rsidR="00820203">
        <w:t>3. ledna 2018</w:t>
      </w:r>
    </w:p>
    <w:p w:rsidR="004050F8" w:rsidRPr="00376652" w:rsidRDefault="004050F8" w:rsidP="00B800DD">
      <w:pPr>
        <w:ind w:left="567" w:hanging="720"/>
      </w:pPr>
    </w:p>
    <w:p w:rsidR="004050F8" w:rsidRPr="00376652" w:rsidRDefault="004050F8" w:rsidP="00AA426B">
      <w:pPr>
        <w:pStyle w:val="Nadpis2"/>
        <w:tabs>
          <w:tab w:val="clear" w:pos="284"/>
          <w:tab w:val="num" w:pos="709"/>
        </w:tabs>
        <w:ind w:left="709" w:hanging="718"/>
      </w:pPr>
      <w:r w:rsidRPr="00376652">
        <w:t xml:space="preserve">Datum vyhlášení soutěže: </w:t>
      </w:r>
      <w:r w:rsidR="001D0799">
        <w:t xml:space="preserve">2. </w:t>
      </w:r>
      <w:r w:rsidR="00193808">
        <w:t>února</w:t>
      </w:r>
      <w:r w:rsidR="00193808" w:rsidRPr="00376652">
        <w:t xml:space="preserve"> </w:t>
      </w:r>
      <w:r w:rsidR="00147B51" w:rsidRPr="00376652">
        <w:t>201</w:t>
      </w:r>
      <w:r w:rsidR="001D0799">
        <w:t>8</w:t>
      </w:r>
      <w:r w:rsidR="00646718" w:rsidRPr="00376652">
        <w:t xml:space="preserve"> </w:t>
      </w:r>
    </w:p>
    <w:p w:rsidR="004050F8" w:rsidRPr="00376652" w:rsidRDefault="004050F8" w:rsidP="00B800DD">
      <w:pPr>
        <w:ind w:left="567"/>
        <w:rPr>
          <w:highlight w:val="yellow"/>
        </w:rPr>
      </w:pPr>
    </w:p>
    <w:p w:rsidR="004050F8" w:rsidRPr="00376652" w:rsidRDefault="004050F8" w:rsidP="00AA426B">
      <w:pPr>
        <w:pStyle w:val="Nadpis2"/>
        <w:tabs>
          <w:tab w:val="clear" w:pos="284"/>
          <w:tab w:val="num" w:pos="709"/>
        </w:tabs>
        <w:ind w:left="709" w:hanging="718"/>
      </w:pPr>
      <w:r w:rsidRPr="00376652">
        <w:t>Dotazy</w:t>
      </w:r>
    </w:p>
    <w:p w:rsidR="004050F8" w:rsidRPr="00F044D0" w:rsidRDefault="004050F8" w:rsidP="00AA426B">
      <w:pPr>
        <w:ind w:left="709"/>
        <w:rPr>
          <w:sz w:val="20"/>
          <w:szCs w:val="20"/>
        </w:rPr>
      </w:pPr>
      <w:r w:rsidRPr="00F044D0">
        <w:rPr>
          <w:sz w:val="20"/>
          <w:szCs w:val="20"/>
        </w:rPr>
        <w:t>Dotazy se podávají e-mailem</w:t>
      </w:r>
      <w:r w:rsidR="00D132A5" w:rsidRPr="00F044D0">
        <w:rPr>
          <w:sz w:val="20"/>
          <w:szCs w:val="20"/>
        </w:rPr>
        <w:t xml:space="preserve"> </w:t>
      </w:r>
      <w:hyperlink r:id="rId29" w:history="1">
        <w:r w:rsidR="00D132A5" w:rsidRPr="00F044D0">
          <w:rPr>
            <w:rStyle w:val="Hypertextovodkaz"/>
            <w:rFonts w:cs="Arial"/>
            <w:sz w:val="20"/>
            <w:szCs w:val="20"/>
          </w:rPr>
          <w:t>nabrezi@mesto-uh.cz</w:t>
        </w:r>
      </w:hyperlink>
      <w:r w:rsidRPr="00F044D0">
        <w:rPr>
          <w:sz w:val="20"/>
          <w:szCs w:val="20"/>
        </w:rPr>
        <w:t>,</w:t>
      </w:r>
      <w:r w:rsidR="00646718" w:rsidRPr="00F044D0">
        <w:rPr>
          <w:sz w:val="20"/>
          <w:szCs w:val="20"/>
        </w:rPr>
        <w:t xml:space="preserve"> </w:t>
      </w:r>
      <w:r w:rsidRPr="00F044D0">
        <w:rPr>
          <w:sz w:val="20"/>
          <w:szCs w:val="20"/>
        </w:rPr>
        <w:t>dotazy bud</w:t>
      </w:r>
      <w:r w:rsidR="00EA536A" w:rsidRPr="00F044D0">
        <w:rPr>
          <w:sz w:val="20"/>
          <w:szCs w:val="20"/>
        </w:rPr>
        <w:t>ou adresovány sekretáři soutěže.</w:t>
      </w:r>
    </w:p>
    <w:p w:rsidR="004050F8" w:rsidRPr="00F044D0" w:rsidRDefault="004050F8" w:rsidP="00AA426B">
      <w:pPr>
        <w:ind w:left="709"/>
        <w:rPr>
          <w:sz w:val="20"/>
          <w:szCs w:val="20"/>
        </w:rPr>
      </w:pPr>
      <w:r w:rsidRPr="00F044D0">
        <w:rPr>
          <w:sz w:val="20"/>
          <w:szCs w:val="20"/>
        </w:rPr>
        <w:t xml:space="preserve">Lhůta k podání dotazů soutěžícími: do </w:t>
      </w:r>
      <w:r w:rsidR="00FB5DDA">
        <w:rPr>
          <w:b/>
          <w:sz w:val="20"/>
          <w:szCs w:val="20"/>
        </w:rPr>
        <w:t>15. března</w:t>
      </w:r>
      <w:r w:rsidR="00820203" w:rsidRPr="00F044D0">
        <w:rPr>
          <w:b/>
          <w:sz w:val="20"/>
          <w:szCs w:val="20"/>
        </w:rPr>
        <w:t xml:space="preserve"> 2018</w:t>
      </w:r>
      <w:r w:rsidRPr="00F044D0">
        <w:rPr>
          <w:b/>
          <w:sz w:val="20"/>
          <w:szCs w:val="20"/>
        </w:rPr>
        <w:t xml:space="preserve"> včetně</w:t>
      </w:r>
      <w:r w:rsidR="00646718" w:rsidRPr="00F044D0">
        <w:rPr>
          <w:sz w:val="20"/>
          <w:szCs w:val="20"/>
        </w:rPr>
        <w:t>.</w:t>
      </w:r>
    </w:p>
    <w:p w:rsidR="004050F8" w:rsidRPr="00F044D0" w:rsidRDefault="004050F8" w:rsidP="00AA426B">
      <w:pPr>
        <w:ind w:left="709"/>
        <w:rPr>
          <w:sz w:val="20"/>
          <w:szCs w:val="20"/>
        </w:rPr>
      </w:pPr>
      <w:r w:rsidRPr="00F044D0">
        <w:rPr>
          <w:sz w:val="20"/>
          <w:szCs w:val="20"/>
        </w:rPr>
        <w:t>Zasedání poroty k zodpovězení dotazů: nekoná se; s návrhem odpovědí vyhlašovatele budou členové poroty seznámeni e-mailem</w:t>
      </w:r>
      <w:r w:rsidR="00EA536A" w:rsidRPr="00F044D0">
        <w:rPr>
          <w:sz w:val="20"/>
          <w:szCs w:val="20"/>
        </w:rPr>
        <w:t xml:space="preserve">, popř. budou </w:t>
      </w:r>
      <w:r w:rsidR="001D0799" w:rsidRPr="00F044D0">
        <w:rPr>
          <w:sz w:val="20"/>
          <w:szCs w:val="20"/>
        </w:rPr>
        <w:t>anonymně</w:t>
      </w:r>
      <w:r w:rsidR="00EA536A" w:rsidRPr="00F044D0">
        <w:rPr>
          <w:sz w:val="20"/>
          <w:szCs w:val="20"/>
        </w:rPr>
        <w:t xml:space="preserve"> zveřejněny na FAQ fóru</w:t>
      </w:r>
      <w:r w:rsidRPr="00F044D0">
        <w:rPr>
          <w:sz w:val="20"/>
          <w:szCs w:val="20"/>
        </w:rPr>
        <w:t>.</w:t>
      </w:r>
    </w:p>
    <w:p w:rsidR="004050F8" w:rsidRPr="00F044D0" w:rsidRDefault="004050F8" w:rsidP="00AA426B">
      <w:pPr>
        <w:ind w:left="709"/>
        <w:rPr>
          <w:sz w:val="20"/>
          <w:szCs w:val="20"/>
        </w:rPr>
      </w:pPr>
      <w:r w:rsidRPr="00F044D0">
        <w:rPr>
          <w:sz w:val="20"/>
          <w:szCs w:val="20"/>
        </w:rPr>
        <w:t xml:space="preserve">Způsob odpovědi na dotazy: společná odpověď na dotazy bude </w:t>
      </w:r>
      <w:r w:rsidR="00820203" w:rsidRPr="00F044D0">
        <w:rPr>
          <w:sz w:val="20"/>
          <w:szCs w:val="20"/>
        </w:rPr>
        <w:t xml:space="preserve">zveřejněna </w:t>
      </w:r>
      <w:r w:rsidRPr="00F044D0">
        <w:rPr>
          <w:sz w:val="20"/>
          <w:szCs w:val="20"/>
        </w:rPr>
        <w:t xml:space="preserve">na webu vyhlašovatele </w:t>
      </w:r>
      <w:hyperlink r:id="rId30" w:history="1">
        <w:r w:rsidR="00D132A5" w:rsidRPr="00F044D0">
          <w:rPr>
            <w:rStyle w:val="Hypertextovodkaz"/>
            <w:rFonts w:cs="Arial"/>
            <w:sz w:val="20"/>
            <w:szCs w:val="20"/>
          </w:rPr>
          <w:t>http://mesto-uh.cz/soutez-nabrezi</w:t>
        </w:r>
      </w:hyperlink>
      <w:r w:rsidR="00431E16" w:rsidRPr="00431E16">
        <w:rPr>
          <w:rStyle w:val="Hypertextovodkaz"/>
          <w:rFonts w:cs="Arial"/>
          <w:color w:val="auto"/>
          <w:sz w:val="20"/>
          <w:szCs w:val="20"/>
          <w:u w:val="none"/>
        </w:rPr>
        <w:t xml:space="preserve"> a na profilu zadavatele</w:t>
      </w:r>
      <w:r w:rsidR="00431E16">
        <w:rPr>
          <w:rStyle w:val="Hypertextovodkaz"/>
          <w:rFonts w:cs="Arial"/>
          <w:color w:val="auto"/>
          <w:sz w:val="20"/>
          <w:szCs w:val="20"/>
          <w:u w:val="none"/>
        </w:rPr>
        <w:t xml:space="preserve"> </w:t>
      </w:r>
      <w:hyperlink r:id="rId31" w:history="1">
        <w:r w:rsidR="00431E16" w:rsidRPr="00F044D0">
          <w:rPr>
            <w:rStyle w:val="Hypertextovodkaz"/>
            <w:rFonts w:cs="Arial"/>
            <w:sz w:val="20"/>
            <w:szCs w:val="20"/>
          </w:rPr>
          <w:t>https://www.vhodne-uverejneni.cz/profil/00291471</w:t>
        </w:r>
      </w:hyperlink>
      <w:r w:rsidR="00431E16">
        <w:rPr>
          <w:rStyle w:val="Hypertextovodkaz"/>
          <w:rFonts w:cs="Arial"/>
          <w:sz w:val="20"/>
          <w:szCs w:val="20"/>
        </w:rPr>
        <w:t>.</w:t>
      </w:r>
    </w:p>
    <w:p w:rsidR="004050F8" w:rsidRPr="00710620" w:rsidRDefault="004050F8">
      <w:pPr>
        <w:rPr>
          <w:highlight w:val="yellow"/>
        </w:rPr>
      </w:pPr>
    </w:p>
    <w:p w:rsidR="004050F8" w:rsidRPr="00376652" w:rsidRDefault="004050F8" w:rsidP="00AA426B">
      <w:pPr>
        <w:pStyle w:val="Nadpis2"/>
        <w:tabs>
          <w:tab w:val="clear" w:pos="284"/>
          <w:tab w:val="num" w:pos="709"/>
        </w:tabs>
        <w:ind w:left="709" w:hanging="718"/>
        <w:rPr>
          <w:rFonts w:cs="Arial"/>
        </w:rPr>
      </w:pPr>
      <w:r w:rsidRPr="00376652">
        <w:rPr>
          <w:rFonts w:cs="Arial"/>
        </w:rPr>
        <w:t>Datum odevzdání soutěžních návrhů soutěžícími</w:t>
      </w:r>
    </w:p>
    <w:p w:rsidR="004050F8" w:rsidRPr="00F044D0" w:rsidRDefault="004050F8" w:rsidP="00AA426B">
      <w:pPr>
        <w:ind w:left="709"/>
        <w:rPr>
          <w:sz w:val="20"/>
          <w:szCs w:val="20"/>
        </w:rPr>
      </w:pPr>
      <w:r w:rsidRPr="00F044D0">
        <w:rPr>
          <w:sz w:val="20"/>
          <w:szCs w:val="20"/>
        </w:rPr>
        <w:t xml:space="preserve">Nejzazší datum odevzdání soutěžních návrhů osobně, kurýrem nebo poštou (viz bod 8) se stanovuje </w:t>
      </w:r>
      <w:r w:rsidRPr="00FB5DDA">
        <w:rPr>
          <w:b/>
          <w:sz w:val="20"/>
          <w:szCs w:val="20"/>
        </w:rPr>
        <w:t>na 1</w:t>
      </w:r>
      <w:r w:rsidR="00FB5DDA" w:rsidRPr="00FB5DDA">
        <w:rPr>
          <w:b/>
          <w:sz w:val="20"/>
          <w:szCs w:val="20"/>
        </w:rPr>
        <w:t>7</w:t>
      </w:r>
      <w:r w:rsidRPr="00FB5DDA">
        <w:rPr>
          <w:b/>
          <w:sz w:val="20"/>
          <w:szCs w:val="20"/>
        </w:rPr>
        <w:t xml:space="preserve">:00 hodin dne </w:t>
      </w:r>
      <w:r w:rsidR="00FB5DDA" w:rsidRPr="00FB5DDA">
        <w:rPr>
          <w:b/>
          <w:sz w:val="20"/>
          <w:szCs w:val="20"/>
        </w:rPr>
        <w:t>2. května</w:t>
      </w:r>
      <w:r w:rsidR="00820203" w:rsidRPr="00FB5DDA">
        <w:rPr>
          <w:b/>
          <w:sz w:val="20"/>
          <w:szCs w:val="20"/>
        </w:rPr>
        <w:t xml:space="preserve"> 2018</w:t>
      </w:r>
      <w:r w:rsidRPr="00F044D0">
        <w:rPr>
          <w:sz w:val="20"/>
          <w:szCs w:val="20"/>
        </w:rPr>
        <w:t>.</w:t>
      </w:r>
    </w:p>
    <w:p w:rsidR="004050F8" w:rsidRPr="00376652" w:rsidRDefault="004050F8" w:rsidP="00B800DD">
      <w:pPr>
        <w:ind w:left="567"/>
      </w:pPr>
    </w:p>
    <w:p w:rsidR="004050F8" w:rsidRPr="00376652" w:rsidRDefault="004050F8" w:rsidP="00AA426B">
      <w:pPr>
        <w:pStyle w:val="Nadpis2"/>
        <w:tabs>
          <w:tab w:val="clear" w:pos="284"/>
        </w:tabs>
        <w:ind w:left="709" w:hanging="709"/>
        <w:rPr>
          <w:rFonts w:cs="Arial"/>
        </w:rPr>
      </w:pPr>
      <w:r w:rsidRPr="00376652">
        <w:rPr>
          <w:rFonts w:cs="Arial"/>
        </w:rPr>
        <w:t>Datum konání hodnotícího zasedání poroty</w:t>
      </w:r>
    </w:p>
    <w:p w:rsidR="004050F8" w:rsidRPr="00F044D0" w:rsidRDefault="004050F8" w:rsidP="00AA426B">
      <w:pPr>
        <w:ind w:left="709"/>
        <w:rPr>
          <w:sz w:val="20"/>
          <w:szCs w:val="20"/>
        </w:rPr>
      </w:pPr>
      <w:r w:rsidRPr="00F044D0">
        <w:rPr>
          <w:sz w:val="20"/>
          <w:szCs w:val="20"/>
        </w:rPr>
        <w:t>Zasedání poroty k hodnocení soutěžních návrhů se uskuteční</w:t>
      </w:r>
      <w:r w:rsidR="00646718" w:rsidRPr="00F044D0">
        <w:rPr>
          <w:sz w:val="20"/>
          <w:szCs w:val="20"/>
        </w:rPr>
        <w:t xml:space="preserve"> </w:t>
      </w:r>
      <w:r w:rsidR="00C92ACF" w:rsidRPr="00F044D0">
        <w:rPr>
          <w:sz w:val="20"/>
          <w:szCs w:val="20"/>
        </w:rPr>
        <w:t>dne</w:t>
      </w:r>
      <w:r w:rsidR="00646718" w:rsidRPr="00F044D0">
        <w:rPr>
          <w:sz w:val="20"/>
          <w:szCs w:val="20"/>
        </w:rPr>
        <w:t xml:space="preserve"> </w:t>
      </w:r>
      <w:r w:rsidR="00820203" w:rsidRPr="00F044D0">
        <w:rPr>
          <w:sz w:val="20"/>
          <w:szCs w:val="20"/>
        </w:rPr>
        <w:t>16. května 2018</w:t>
      </w:r>
      <w:r w:rsidRPr="00F044D0">
        <w:rPr>
          <w:sz w:val="20"/>
          <w:szCs w:val="20"/>
        </w:rPr>
        <w:t xml:space="preserve">, přičemž ukončení zasedání </w:t>
      </w:r>
      <w:r w:rsidR="00E97C38" w:rsidRPr="00F044D0">
        <w:rPr>
          <w:sz w:val="20"/>
          <w:szCs w:val="20"/>
        </w:rPr>
        <w:t xml:space="preserve">poroty </w:t>
      </w:r>
      <w:r w:rsidRPr="00F044D0">
        <w:rPr>
          <w:sz w:val="20"/>
          <w:szCs w:val="20"/>
        </w:rPr>
        <w:t xml:space="preserve">může </w:t>
      </w:r>
      <w:r w:rsidR="00E97C38" w:rsidRPr="00F044D0">
        <w:rPr>
          <w:sz w:val="20"/>
          <w:szCs w:val="20"/>
        </w:rPr>
        <w:t xml:space="preserve">nastat i později </w:t>
      </w:r>
      <w:r w:rsidRPr="00F044D0">
        <w:rPr>
          <w:sz w:val="20"/>
          <w:szCs w:val="20"/>
        </w:rPr>
        <w:t>(dle počtu soutěžních návrhů).</w:t>
      </w:r>
    </w:p>
    <w:p w:rsidR="004050F8" w:rsidRPr="00376652" w:rsidRDefault="004050F8" w:rsidP="00B800DD">
      <w:pPr>
        <w:ind w:left="567"/>
      </w:pPr>
    </w:p>
    <w:p w:rsidR="004050F8" w:rsidRPr="00376652" w:rsidRDefault="004050F8" w:rsidP="00AA426B">
      <w:pPr>
        <w:pStyle w:val="Nadpis2"/>
        <w:tabs>
          <w:tab w:val="clear" w:pos="284"/>
          <w:tab w:val="num" w:pos="709"/>
        </w:tabs>
        <w:ind w:left="709" w:hanging="718"/>
        <w:rPr>
          <w:rFonts w:cs="Arial"/>
        </w:rPr>
      </w:pPr>
      <w:r w:rsidRPr="00376652">
        <w:rPr>
          <w:rFonts w:cs="Arial"/>
        </w:rPr>
        <w:t>Lhůta k oznámení rozhodnutí o výběru nejvhodnějšího návrhu</w:t>
      </w:r>
    </w:p>
    <w:p w:rsidR="004050F8" w:rsidRPr="00F044D0" w:rsidRDefault="004050F8" w:rsidP="00AA426B">
      <w:pPr>
        <w:ind w:left="709"/>
        <w:rPr>
          <w:sz w:val="20"/>
          <w:szCs w:val="20"/>
        </w:rPr>
      </w:pPr>
      <w:r w:rsidRPr="00F044D0">
        <w:rPr>
          <w:sz w:val="20"/>
          <w:szCs w:val="20"/>
        </w:rPr>
        <w:t xml:space="preserve">Vyhlašovatel oznámí rozhodnutí o výběru nejvhodnějšího návrhu všem účastníkům soutěže rozesláním protokolu o průběhu soutěže </w:t>
      </w:r>
      <w:r w:rsidR="00F044D0">
        <w:rPr>
          <w:sz w:val="20"/>
          <w:szCs w:val="20"/>
        </w:rPr>
        <w:t>e-mailem</w:t>
      </w:r>
      <w:r w:rsidRPr="00F044D0">
        <w:rPr>
          <w:sz w:val="20"/>
          <w:szCs w:val="20"/>
        </w:rPr>
        <w:t>, a to nejpozději do pěti pracovních dnů od konečného rozhodnutí poroty.</w:t>
      </w:r>
    </w:p>
    <w:p w:rsidR="004050F8" w:rsidRPr="00376652" w:rsidRDefault="004050F8" w:rsidP="00B800DD">
      <w:pPr>
        <w:ind w:left="567"/>
      </w:pPr>
    </w:p>
    <w:p w:rsidR="004050F8" w:rsidRPr="00376652" w:rsidRDefault="004050F8" w:rsidP="00AA426B">
      <w:pPr>
        <w:pStyle w:val="Nadpis2"/>
        <w:tabs>
          <w:tab w:val="clear" w:pos="284"/>
          <w:tab w:val="num" w:pos="709"/>
        </w:tabs>
        <w:ind w:left="709" w:hanging="718"/>
        <w:rPr>
          <w:rFonts w:cs="Arial"/>
        </w:rPr>
      </w:pPr>
      <w:r w:rsidRPr="00376652">
        <w:rPr>
          <w:rFonts w:cs="Arial"/>
        </w:rPr>
        <w:t xml:space="preserve">Datum uveřejnění výsledků hodnocení návrhů a lhůta ke zpřístupnění soutěžních návrhů soutěžícím k nahlédnutí </w:t>
      </w:r>
    </w:p>
    <w:p w:rsidR="00632732" w:rsidRDefault="00632732" w:rsidP="00AA426B">
      <w:pPr>
        <w:ind w:left="709"/>
        <w:rPr>
          <w:sz w:val="20"/>
          <w:szCs w:val="20"/>
        </w:rPr>
      </w:pPr>
      <w:r w:rsidRPr="00F044D0">
        <w:rPr>
          <w:sz w:val="20"/>
          <w:szCs w:val="20"/>
        </w:rPr>
        <w:t>Zadavatel vyhlásí výsledky soutěže na profilu zadavatele</w:t>
      </w:r>
      <w:r w:rsidR="009A0C8E" w:rsidRPr="00F044D0">
        <w:rPr>
          <w:sz w:val="20"/>
          <w:szCs w:val="20"/>
        </w:rPr>
        <w:t xml:space="preserve"> </w:t>
      </w:r>
      <w:hyperlink r:id="rId32" w:history="1">
        <w:r w:rsidR="009A0C8E" w:rsidRPr="00F044D0">
          <w:rPr>
            <w:rStyle w:val="Hypertextovodkaz"/>
            <w:rFonts w:cs="Arial"/>
            <w:sz w:val="20"/>
            <w:szCs w:val="20"/>
          </w:rPr>
          <w:t>https://www.vhodne-uverejneni.cz/profil/00291471</w:t>
        </w:r>
      </w:hyperlink>
      <w:r w:rsidR="009A0C8E" w:rsidRPr="00F044D0">
        <w:rPr>
          <w:rStyle w:val="Hypertextovodkaz"/>
          <w:rFonts w:cs="Arial"/>
          <w:color w:val="auto"/>
          <w:sz w:val="20"/>
          <w:szCs w:val="20"/>
          <w:u w:val="none"/>
        </w:rPr>
        <w:t xml:space="preserve"> a</w:t>
      </w:r>
      <w:r w:rsidRPr="00F044D0">
        <w:rPr>
          <w:sz w:val="20"/>
          <w:szCs w:val="20"/>
        </w:rPr>
        <w:t xml:space="preserve"> na internetové stránce </w:t>
      </w:r>
      <w:hyperlink r:id="rId33" w:history="1">
        <w:r w:rsidR="00D132A5" w:rsidRPr="00F044D0">
          <w:rPr>
            <w:rStyle w:val="Hypertextovodkaz"/>
            <w:rFonts w:cs="Arial"/>
            <w:sz w:val="20"/>
            <w:szCs w:val="20"/>
          </w:rPr>
          <w:t>http://mesto-uh.cz/soutez-nabrezi</w:t>
        </w:r>
      </w:hyperlink>
      <w:r w:rsidRPr="00F044D0">
        <w:rPr>
          <w:sz w:val="20"/>
          <w:szCs w:val="20"/>
        </w:rPr>
        <w:t xml:space="preserve">, a to nejpozději do 5 pracovních dnů od přijetí rozhodnutí poroty. Písemný protokol o průběhu a hodnocení návrhů rozešle zadavatel všem účastníkům soutěže e-mailem. </w:t>
      </w:r>
    </w:p>
    <w:p w:rsidR="0088572B" w:rsidRPr="00F044D0" w:rsidRDefault="0088572B" w:rsidP="00AA426B">
      <w:pPr>
        <w:ind w:left="709"/>
        <w:rPr>
          <w:sz w:val="20"/>
          <w:szCs w:val="20"/>
        </w:rPr>
      </w:pPr>
      <w:r>
        <w:rPr>
          <w:sz w:val="20"/>
          <w:szCs w:val="20"/>
        </w:rPr>
        <w:t>Lhůta ke zpřístupnění soutěžních návrhů soutěžícím k nahlédnutí počíná běžet rozesláním protokolů a končí 15. dnem po posledním doručení protokolu účastníku soutěže.</w:t>
      </w:r>
    </w:p>
    <w:p w:rsidR="004050F8" w:rsidRPr="00376652" w:rsidRDefault="004050F8" w:rsidP="009762B3"/>
    <w:p w:rsidR="004050F8" w:rsidRPr="00376652" w:rsidRDefault="004050F8" w:rsidP="00AA426B">
      <w:pPr>
        <w:pStyle w:val="Nadpis2"/>
        <w:tabs>
          <w:tab w:val="clear" w:pos="284"/>
        </w:tabs>
        <w:ind w:left="709" w:hanging="709"/>
        <w:rPr>
          <w:rFonts w:cs="Arial"/>
        </w:rPr>
      </w:pPr>
      <w:r w:rsidRPr="00376652">
        <w:rPr>
          <w:rFonts w:cs="Arial"/>
        </w:rPr>
        <w:t>Lhůta k proplacení cen a odměn</w:t>
      </w:r>
    </w:p>
    <w:p w:rsidR="004050F8" w:rsidRPr="00F044D0" w:rsidRDefault="004050F8" w:rsidP="00AA426B">
      <w:pPr>
        <w:ind w:left="709"/>
        <w:rPr>
          <w:sz w:val="20"/>
          <w:szCs w:val="20"/>
        </w:rPr>
      </w:pPr>
      <w:r w:rsidRPr="00F044D0">
        <w:rPr>
          <w:sz w:val="20"/>
          <w:szCs w:val="20"/>
        </w:rPr>
        <w:t xml:space="preserve">Ceny, odměny a jiné platby budou vyplaceny nejpozději do </w:t>
      </w:r>
      <w:r w:rsidR="00820203" w:rsidRPr="00F044D0">
        <w:rPr>
          <w:sz w:val="20"/>
          <w:szCs w:val="20"/>
        </w:rPr>
        <w:t xml:space="preserve">50 </w:t>
      </w:r>
      <w:r w:rsidRPr="00F044D0">
        <w:rPr>
          <w:sz w:val="20"/>
          <w:szCs w:val="20"/>
        </w:rPr>
        <w:t>dnů od rozhodnutí o výběru nejvhodnějšího návrhu</w:t>
      </w:r>
      <w:r w:rsidR="00D7689D" w:rsidRPr="00F044D0">
        <w:rPr>
          <w:sz w:val="20"/>
          <w:szCs w:val="20"/>
        </w:rPr>
        <w:t xml:space="preserve"> nebo 7 dní od vynesení nálezu v rozhodčím řízení. </w:t>
      </w:r>
    </w:p>
    <w:p w:rsidR="004050F8" w:rsidRPr="00376652" w:rsidRDefault="004050F8" w:rsidP="00A00FC5">
      <w:pPr>
        <w:ind w:left="567"/>
      </w:pPr>
    </w:p>
    <w:p w:rsidR="004050F8" w:rsidRPr="00376652" w:rsidRDefault="004050F8" w:rsidP="00AA426B">
      <w:pPr>
        <w:pStyle w:val="Nadpis2"/>
        <w:tabs>
          <w:tab w:val="clear" w:pos="284"/>
          <w:tab w:val="num" w:pos="709"/>
        </w:tabs>
        <w:ind w:left="709" w:hanging="718"/>
        <w:rPr>
          <w:rFonts w:cs="Arial"/>
        </w:rPr>
      </w:pPr>
      <w:r w:rsidRPr="00376652">
        <w:rPr>
          <w:rFonts w:cs="Arial"/>
        </w:rPr>
        <w:t>Lhůta k veřejné výstavě</w:t>
      </w:r>
    </w:p>
    <w:p w:rsidR="004050F8" w:rsidRPr="00F044D0" w:rsidRDefault="004050F8" w:rsidP="00AA426B">
      <w:pPr>
        <w:ind w:left="709"/>
        <w:rPr>
          <w:sz w:val="20"/>
          <w:szCs w:val="20"/>
        </w:rPr>
      </w:pPr>
      <w:r w:rsidRPr="00F044D0">
        <w:rPr>
          <w:sz w:val="20"/>
          <w:szCs w:val="20"/>
        </w:rPr>
        <w:t>Datum zahájení veřejné výstavy soutěžních návrhů se s</w:t>
      </w:r>
      <w:r w:rsidR="003A6626">
        <w:rPr>
          <w:sz w:val="20"/>
          <w:szCs w:val="20"/>
        </w:rPr>
        <w:t xml:space="preserve">tanovuje nejpozději na dobu do </w:t>
      </w:r>
      <w:r w:rsidR="0088572B">
        <w:rPr>
          <w:sz w:val="20"/>
          <w:szCs w:val="20"/>
        </w:rPr>
        <w:t>tří</w:t>
      </w:r>
      <w:r w:rsidRPr="00F044D0">
        <w:rPr>
          <w:sz w:val="20"/>
          <w:szCs w:val="20"/>
        </w:rPr>
        <w:t xml:space="preserve"> měsíců od oznámení rozhodnutí o výběru nejvhodnějšího návrhu, přesné datum bude stanoveno v průběhu soutěže.</w:t>
      </w:r>
    </w:p>
    <w:p w:rsidR="00A65BA1" w:rsidRDefault="00A65BA1" w:rsidP="00A65BA1"/>
    <w:p w:rsidR="004050F8" w:rsidRPr="00376652" w:rsidRDefault="004050F8" w:rsidP="009762B3">
      <w:pPr>
        <w:rPr>
          <w:b/>
        </w:rPr>
      </w:pPr>
    </w:p>
    <w:p w:rsidR="004050F8" w:rsidRPr="00C52ED7" w:rsidRDefault="004050F8" w:rsidP="00AA426B">
      <w:pPr>
        <w:pStyle w:val="Nadpis1"/>
        <w:tabs>
          <w:tab w:val="clear" w:pos="0"/>
          <w:tab w:val="num" w:pos="709"/>
        </w:tabs>
        <w:ind w:left="709" w:hanging="709"/>
        <w:rPr>
          <w:rFonts w:cs="Arial"/>
          <w:sz w:val="26"/>
          <w:szCs w:val="26"/>
        </w:rPr>
      </w:pPr>
      <w:bookmarkStart w:id="13" w:name="__RefHeading__61_1784263221"/>
      <w:bookmarkEnd w:id="13"/>
      <w:r w:rsidRPr="00C52ED7">
        <w:rPr>
          <w:rFonts w:cs="Arial"/>
          <w:sz w:val="26"/>
          <w:szCs w:val="26"/>
        </w:rPr>
        <w:t>řešení rozporů</w:t>
      </w:r>
    </w:p>
    <w:p w:rsidR="00A00FC5" w:rsidRPr="00A00FC5" w:rsidRDefault="00632732" w:rsidP="00AA426B">
      <w:pPr>
        <w:ind w:left="709" w:hanging="709"/>
        <w:rPr>
          <w:b/>
        </w:rPr>
      </w:pPr>
      <w:r w:rsidRPr="00A00FC5">
        <w:rPr>
          <w:b/>
        </w:rPr>
        <w:t xml:space="preserve">13.1. </w:t>
      </w:r>
      <w:r w:rsidR="00AA426B">
        <w:rPr>
          <w:b/>
        </w:rPr>
        <w:tab/>
      </w:r>
      <w:r w:rsidR="00A00FC5" w:rsidRPr="00A00FC5">
        <w:rPr>
          <w:b/>
        </w:rPr>
        <w:t>Ukončení soutěže a řešení námitek</w:t>
      </w:r>
    </w:p>
    <w:p w:rsidR="004050F8" w:rsidRPr="00F044D0" w:rsidRDefault="004050F8" w:rsidP="00A10915">
      <w:pPr>
        <w:pStyle w:val="Nadpis3"/>
        <w:tabs>
          <w:tab w:val="clear" w:pos="2127"/>
          <w:tab w:val="num" w:pos="0"/>
          <w:tab w:val="left" w:pos="709"/>
        </w:tabs>
        <w:ind w:left="709" w:hanging="709"/>
        <w:rPr>
          <w:rFonts w:cs="Arial"/>
          <w:sz w:val="20"/>
        </w:rPr>
      </w:pPr>
      <w:r w:rsidRPr="00F044D0">
        <w:rPr>
          <w:rFonts w:cs="Arial"/>
          <w:sz w:val="20"/>
        </w:rPr>
        <w:t>Každý účastník soutěže může do 15 dnů ode dne doručení oznámení rozhodnutí o výběru nejvhodnějšího návrhu podat vyhlašovateli soutěže zdůvodněné námitky vůči formálnímu postupu poroty.</w:t>
      </w:r>
    </w:p>
    <w:p w:rsidR="004050F8" w:rsidRPr="00F044D0" w:rsidRDefault="004050F8" w:rsidP="00A10915">
      <w:pPr>
        <w:pStyle w:val="Nadpis3"/>
        <w:tabs>
          <w:tab w:val="clear" w:pos="2127"/>
          <w:tab w:val="num" w:pos="0"/>
          <w:tab w:val="left" w:pos="709"/>
        </w:tabs>
        <w:ind w:left="709" w:hanging="709"/>
        <w:rPr>
          <w:rFonts w:cs="Arial"/>
          <w:sz w:val="20"/>
        </w:rPr>
      </w:pPr>
      <w:r w:rsidRPr="00F044D0">
        <w:rPr>
          <w:rFonts w:cs="Arial"/>
          <w:sz w:val="20"/>
        </w:rPr>
        <w:t>Námitky podává účastník soutěže (dále jen stěžovatel) písemně a musí v nich uvést, kdo je podává, proti kterému postupu poroty či vyhlašovatele námitky směřují, v čem je spatřováno porušení soutěžních podmínek a čeho se stěžovatel domáhá.</w:t>
      </w:r>
    </w:p>
    <w:p w:rsidR="004050F8" w:rsidRPr="00F044D0" w:rsidRDefault="004050F8" w:rsidP="009762B3">
      <w:pPr>
        <w:pStyle w:val="Nadpis3"/>
        <w:tabs>
          <w:tab w:val="clear" w:pos="2127"/>
          <w:tab w:val="left" w:pos="709"/>
        </w:tabs>
        <w:ind w:left="709" w:hanging="709"/>
        <w:rPr>
          <w:rFonts w:cs="Arial"/>
          <w:sz w:val="20"/>
        </w:rPr>
      </w:pPr>
      <w:r w:rsidRPr="00F044D0">
        <w:rPr>
          <w:rFonts w:cs="Arial"/>
          <w:sz w:val="20"/>
        </w:rPr>
        <w:t>Vyhlašovatel přezkoumá podané námitky v plném rozsahu a do 10 dnů od obdržení námitek odešle stěžovateli písemné rozhodnutí o tom, zda námitkám vyhovuje či nikoliv, s uvedením důvodu. Vyhoví-li vyhlašovatel námitkám, uvede v rozhodnutí způsob provedení nápravy a oznámí tuto skutečnost všem účastníkům soutěže. Pokud vyhlašovatel námitkám nevyhoví, uvědomí stěžovatele v písemném rozhodnutí o možnosti podat návrh na zahájení rozhodčího řízení předsedovi Stavovského soudu</w:t>
      </w:r>
      <w:r w:rsidR="00C3600E">
        <w:rPr>
          <w:rFonts w:cs="Arial"/>
          <w:sz w:val="20"/>
        </w:rPr>
        <w:t xml:space="preserve"> České komory architektů.</w:t>
      </w:r>
    </w:p>
    <w:p w:rsidR="003B406E" w:rsidRPr="003B406E" w:rsidRDefault="001F2AF8" w:rsidP="009762B3">
      <w:pPr>
        <w:pStyle w:val="Nadpis3"/>
        <w:tabs>
          <w:tab w:val="clear" w:pos="2127"/>
          <w:tab w:val="num" w:pos="0"/>
          <w:tab w:val="left" w:pos="709"/>
        </w:tabs>
        <w:ind w:left="709" w:hanging="709"/>
        <w:rPr>
          <w:b/>
        </w:rPr>
      </w:pPr>
      <w:r w:rsidRPr="00CD367A">
        <w:rPr>
          <w:rFonts w:cs="Arial"/>
          <w:sz w:val="20"/>
        </w:rPr>
        <w:t xml:space="preserve">Soutěž je ukončena dnem, </w:t>
      </w:r>
      <w:proofErr w:type="gramStart"/>
      <w:r w:rsidRPr="00CD367A">
        <w:rPr>
          <w:rFonts w:cs="Arial"/>
          <w:sz w:val="20"/>
        </w:rPr>
        <w:t>kdy:</w:t>
      </w:r>
      <w:r w:rsidRPr="00CD367A">
        <w:rPr>
          <w:rFonts w:cs="Arial"/>
          <w:sz w:val="20"/>
        </w:rPr>
        <w:br/>
        <w:t>a)</w:t>
      </w:r>
      <w:r w:rsidR="00114C83" w:rsidRPr="00CD367A">
        <w:rPr>
          <w:rFonts w:cs="Arial"/>
          <w:sz w:val="20"/>
        </w:rPr>
        <w:t xml:space="preserve"> </w:t>
      </w:r>
      <w:r w:rsidRPr="00CD367A">
        <w:rPr>
          <w:rFonts w:cs="Arial"/>
          <w:sz w:val="20"/>
        </w:rPr>
        <w:t xml:space="preserve"> všem</w:t>
      </w:r>
      <w:proofErr w:type="gramEnd"/>
      <w:r w:rsidRPr="00CD367A">
        <w:rPr>
          <w:rFonts w:cs="Arial"/>
          <w:sz w:val="20"/>
        </w:rPr>
        <w:t xml:space="preserve"> účastníkům uplyne lhůta pro podání námitek proti výběru návrhu dle § 241 – 244 zákona </w:t>
      </w:r>
      <w:r w:rsidR="00114C83" w:rsidRPr="00CD367A">
        <w:rPr>
          <w:rFonts w:cs="Arial"/>
          <w:sz w:val="20"/>
        </w:rPr>
        <w:t xml:space="preserve">č. 134/2016 Sb. o zadávání veřejných zakázek, a § 13 Soutěžního řádu České komory architektů, </w:t>
      </w:r>
      <w:r w:rsidR="00EF08F6">
        <w:rPr>
          <w:rFonts w:cs="Arial"/>
          <w:sz w:val="20"/>
        </w:rPr>
        <w:br/>
        <w:t xml:space="preserve">b) </w:t>
      </w:r>
      <w:r w:rsidR="00114C83" w:rsidRPr="00CD367A">
        <w:rPr>
          <w:rFonts w:cs="Arial"/>
          <w:sz w:val="20"/>
        </w:rPr>
        <w:t>p</w:t>
      </w:r>
      <w:r w:rsidR="00CD367A">
        <w:rPr>
          <w:rFonts w:cs="Arial"/>
          <w:sz w:val="20"/>
        </w:rPr>
        <w:t>okud námitky nejsou podány.</w:t>
      </w:r>
    </w:p>
    <w:p w:rsidR="004050F8" w:rsidRPr="00054784" w:rsidRDefault="003B406E" w:rsidP="003B406E">
      <w:pPr>
        <w:pStyle w:val="Nadpis3"/>
        <w:numPr>
          <w:ilvl w:val="0"/>
          <w:numId w:val="0"/>
        </w:numPr>
        <w:tabs>
          <w:tab w:val="num" w:pos="-284"/>
          <w:tab w:val="num" w:pos="3828"/>
        </w:tabs>
        <w:ind w:left="709" w:hanging="709"/>
        <w:jc w:val="both"/>
        <w:rPr>
          <w:rFonts w:cs="Arial"/>
          <w:sz w:val="20"/>
        </w:rPr>
      </w:pPr>
      <w:r w:rsidRPr="00054784">
        <w:rPr>
          <w:rFonts w:cs="Arial"/>
          <w:sz w:val="20"/>
        </w:rPr>
        <w:t>13.1.5. Vyhlašovatel má právo soutěž zrušit. V případě zrušení soutěže je zadavatel povinen uhradit každému z účastníků, který prokáže, že rozpracoval nebo zpracoval soutěžní návrh, odškodné, a to dle podmínek § 6 odst. 3 Soutěžního řádu ČKA.</w:t>
      </w:r>
    </w:p>
    <w:p w:rsidR="003B406E" w:rsidRDefault="003B406E" w:rsidP="003B406E"/>
    <w:p w:rsidR="00AA426B" w:rsidRPr="003B406E" w:rsidRDefault="00AA426B" w:rsidP="003B406E"/>
    <w:p w:rsidR="004050F8" w:rsidRPr="00C52ED7" w:rsidRDefault="004050F8" w:rsidP="00EF08F6">
      <w:pPr>
        <w:pStyle w:val="Nadpis1"/>
        <w:ind w:left="567" w:hanging="567"/>
        <w:rPr>
          <w:rFonts w:cs="Arial"/>
          <w:sz w:val="26"/>
          <w:szCs w:val="26"/>
        </w:rPr>
      </w:pPr>
      <w:bookmarkStart w:id="14" w:name="__RefHeading__63_1784263221"/>
      <w:bookmarkEnd w:id="14"/>
      <w:r w:rsidRPr="00C52ED7">
        <w:rPr>
          <w:rFonts w:cs="Arial"/>
          <w:sz w:val="26"/>
          <w:szCs w:val="26"/>
        </w:rPr>
        <w:t>klauzule o akceptování soutěžních podmínek</w:t>
      </w:r>
    </w:p>
    <w:p w:rsidR="004050F8" w:rsidRPr="00376652" w:rsidRDefault="004050F8" w:rsidP="00EF08F6">
      <w:pPr>
        <w:pStyle w:val="Nadpis2"/>
        <w:tabs>
          <w:tab w:val="clear" w:pos="284"/>
          <w:tab w:val="num" w:pos="567"/>
        </w:tabs>
        <w:ind w:left="567"/>
        <w:rPr>
          <w:rFonts w:cs="Arial"/>
        </w:rPr>
      </w:pPr>
      <w:r w:rsidRPr="00376652">
        <w:rPr>
          <w:rFonts w:cs="Arial"/>
        </w:rPr>
        <w:t xml:space="preserve">Souhlas vyhlašovatele, sekretáře, </w:t>
      </w:r>
      <w:proofErr w:type="spellStart"/>
      <w:r w:rsidRPr="00376652">
        <w:rPr>
          <w:rFonts w:cs="Arial"/>
        </w:rPr>
        <w:t>přezkušovatele</w:t>
      </w:r>
      <w:proofErr w:type="spellEnd"/>
      <w:r w:rsidRPr="00376652">
        <w:rPr>
          <w:rFonts w:cs="Arial"/>
        </w:rPr>
        <w:t>, porotců a odborných znalců s podmínkami soutěže</w:t>
      </w:r>
    </w:p>
    <w:p w:rsidR="004050F8" w:rsidRPr="00376652" w:rsidRDefault="004050F8" w:rsidP="00467EDD">
      <w:pPr>
        <w:ind w:left="567"/>
      </w:pPr>
      <w:r w:rsidRPr="00F044D0">
        <w:rPr>
          <w:sz w:val="20"/>
          <w:szCs w:val="20"/>
        </w:rPr>
        <w:t xml:space="preserve">Svou účastí v soutěži potvrzují vyhlašovatel, sekretář soutěže, </w:t>
      </w:r>
      <w:proofErr w:type="spellStart"/>
      <w:r w:rsidRPr="00F044D0">
        <w:rPr>
          <w:sz w:val="20"/>
          <w:szCs w:val="20"/>
        </w:rPr>
        <w:t>přezkušovatel</w:t>
      </w:r>
      <w:proofErr w:type="spellEnd"/>
      <w:r w:rsidRPr="00F044D0">
        <w:rPr>
          <w:sz w:val="20"/>
          <w:szCs w:val="20"/>
        </w:rPr>
        <w:t>, porotci a odborní znalci, že se seznámili se všemi podmínkami soutěže, a zavazují se, že budou tyto Soutěžní podmínky jakožto smlouvu dodržovat a ctít</w:t>
      </w:r>
      <w:r w:rsidRPr="00376652">
        <w:t xml:space="preserve">. </w:t>
      </w:r>
    </w:p>
    <w:p w:rsidR="004050F8" w:rsidRPr="00376652" w:rsidRDefault="004050F8" w:rsidP="009762B3"/>
    <w:p w:rsidR="004050F8" w:rsidRPr="00376652" w:rsidRDefault="004050F8" w:rsidP="00EF08F6">
      <w:pPr>
        <w:pStyle w:val="Nadpis2"/>
        <w:tabs>
          <w:tab w:val="clear" w:pos="284"/>
          <w:tab w:val="num" w:pos="709"/>
        </w:tabs>
        <w:ind w:left="709" w:hanging="718"/>
        <w:rPr>
          <w:rFonts w:cs="Arial"/>
        </w:rPr>
      </w:pPr>
      <w:r w:rsidRPr="00376652">
        <w:rPr>
          <w:rFonts w:cs="Arial"/>
        </w:rPr>
        <w:t>Souhlas soutěžících s podmínkami soutěže</w:t>
      </w:r>
    </w:p>
    <w:p w:rsidR="004050F8" w:rsidRPr="00F044D0" w:rsidRDefault="004050F8" w:rsidP="00EF08F6">
      <w:pPr>
        <w:ind w:left="709"/>
        <w:rPr>
          <w:sz w:val="20"/>
          <w:szCs w:val="20"/>
        </w:rPr>
      </w:pPr>
      <w:r w:rsidRPr="00F044D0">
        <w:rPr>
          <w:sz w:val="20"/>
          <w:szCs w:val="20"/>
        </w:rPr>
        <w:t>Odevzdáním soutěžních návrhů vyslovují soutěžící souhlas se všemi podmínkami soutěže jakožto smlouvy a s rozhodnutími poroty, učiněnými v jejich rámci a v souladu s nimi.</w:t>
      </w:r>
    </w:p>
    <w:p w:rsidR="004050F8" w:rsidRDefault="004050F8" w:rsidP="009762B3">
      <w:pPr>
        <w:rPr>
          <w:b/>
        </w:rPr>
      </w:pPr>
    </w:p>
    <w:p w:rsidR="001F4F33" w:rsidRDefault="001F4F33" w:rsidP="009762B3">
      <w:pPr>
        <w:rPr>
          <w:b/>
        </w:rPr>
      </w:pPr>
    </w:p>
    <w:p w:rsidR="001F4F33" w:rsidRPr="00376652" w:rsidRDefault="001F4F33" w:rsidP="009762B3">
      <w:pPr>
        <w:rPr>
          <w:b/>
        </w:rPr>
      </w:pPr>
    </w:p>
    <w:p w:rsidR="004050F8" w:rsidRPr="00C52ED7" w:rsidRDefault="004050F8" w:rsidP="00EF08F6">
      <w:pPr>
        <w:pStyle w:val="Nadpis1"/>
        <w:spacing w:line="240" w:lineRule="auto"/>
        <w:ind w:left="709" w:hanging="709"/>
        <w:rPr>
          <w:rFonts w:cs="Arial"/>
          <w:sz w:val="26"/>
          <w:szCs w:val="26"/>
        </w:rPr>
      </w:pPr>
      <w:bookmarkStart w:id="15" w:name="__RefHeading__65_1784263221"/>
      <w:bookmarkEnd w:id="15"/>
      <w:r w:rsidRPr="00C52ED7">
        <w:rPr>
          <w:rFonts w:cs="Arial"/>
          <w:sz w:val="26"/>
          <w:szCs w:val="26"/>
        </w:rPr>
        <w:t>klauzule o autorských právech a zveřejnění soutěžních návrhů</w:t>
      </w:r>
    </w:p>
    <w:p w:rsidR="004050F8" w:rsidRPr="00376652" w:rsidRDefault="004050F8" w:rsidP="009762B3">
      <w:pPr>
        <w:rPr>
          <w:b/>
        </w:rPr>
      </w:pPr>
    </w:p>
    <w:p w:rsidR="004050F8" w:rsidRPr="00376652" w:rsidRDefault="004050F8" w:rsidP="00EF08F6">
      <w:pPr>
        <w:pStyle w:val="Nadpis2"/>
        <w:ind w:left="709" w:hanging="718"/>
        <w:rPr>
          <w:rFonts w:cs="Arial"/>
        </w:rPr>
      </w:pPr>
      <w:r w:rsidRPr="00376652">
        <w:rPr>
          <w:rFonts w:cs="Arial"/>
        </w:rPr>
        <w:t>Autorská práva soutěžících</w:t>
      </w:r>
    </w:p>
    <w:p w:rsidR="004050F8" w:rsidRPr="00F044D0" w:rsidRDefault="004050F8" w:rsidP="00EF08F6">
      <w:pPr>
        <w:ind w:left="709"/>
        <w:rPr>
          <w:sz w:val="20"/>
          <w:szCs w:val="20"/>
        </w:rPr>
      </w:pPr>
      <w:r w:rsidRPr="00F044D0">
        <w:rPr>
          <w:sz w:val="20"/>
          <w:szCs w:val="20"/>
        </w:rPr>
        <w:t xml:space="preserve">Autoři soutěžních návrhů si podrží svá autorská práva, mohou své soutěžní návrhy publikovat a mohou jich opět využít v jiném případě. </w:t>
      </w:r>
    </w:p>
    <w:p w:rsidR="004050F8" w:rsidRPr="00376652" w:rsidRDefault="004050F8" w:rsidP="009762B3"/>
    <w:p w:rsidR="004050F8" w:rsidRPr="00376652" w:rsidRDefault="004050F8" w:rsidP="00EF08F6">
      <w:pPr>
        <w:pStyle w:val="Nadpis2"/>
        <w:ind w:left="709" w:hanging="718"/>
        <w:rPr>
          <w:rFonts w:cs="Arial"/>
        </w:rPr>
      </w:pPr>
      <w:r w:rsidRPr="00376652">
        <w:rPr>
          <w:rFonts w:cs="Arial"/>
        </w:rPr>
        <w:t>Svolení k užití autorského díla pro účely této soutěže</w:t>
      </w:r>
    </w:p>
    <w:p w:rsidR="004050F8" w:rsidRPr="00376652" w:rsidRDefault="004050F8" w:rsidP="00EF08F6">
      <w:pPr>
        <w:ind w:left="709"/>
      </w:pPr>
      <w:r w:rsidRPr="00BC4D85">
        <w:rPr>
          <w:sz w:val="20"/>
          <w:szCs w:val="20"/>
        </w:rPr>
        <w:t>Oceněné a odměněné návrhy se stávají majetkem vyhlašovatele soutěže. Autoři těchto</w:t>
      </w:r>
      <w:r w:rsidRPr="00376652">
        <w:t xml:space="preserve"> </w:t>
      </w:r>
      <w:r w:rsidRPr="00F044D0">
        <w:rPr>
          <w:sz w:val="20"/>
          <w:szCs w:val="20"/>
        </w:rPr>
        <w:t>návrhů udělují vyhlašovateli souhlas užít jejich autorská díla pro účely této soutěže. Užití autorského díla pro jiné účely, než byly uvedeny v těchto Soutěžních podmínkách, je však vázáno na výslovné svolení autorů. Neoceněné a neodměněné návrhy budou po ukončení výstavy na požádání vráceny autorům.</w:t>
      </w:r>
    </w:p>
    <w:p w:rsidR="004050F8" w:rsidRPr="00376652" w:rsidRDefault="004050F8" w:rsidP="009762B3"/>
    <w:p w:rsidR="004050F8" w:rsidRPr="00376652" w:rsidRDefault="004050F8" w:rsidP="00EF08F6">
      <w:pPr>
        <w:pStyle w:val="Nadpis2"/>
        <w:ind w:left="709" w:hanging="718"/>
        <w:rPr>
          <w:rFonts w:cs="Arial"/>
        </w:rPr>
      </w:pPr>
      <w:r w:rsidRPr="00376652">
        <w:rPr>
          <w:rFonts w:cs="Arial"/>
        </w:rPr>
        <w:t>Souhlas soutěžících s vystavením soutěžních návrhů</w:t>
      </w:r>
    </w:p>
    <w:p w:rsidR="004050F8" w:rsidRPr="00F044D0" w:rsidRDefault="004050F8" w:rsidP="00EF08F6">
      <w:pPr>
        <w:ind w:left="709"/>
        <w:rPr>
          <w:sz w:val="20"/>
          <w:szCs w:val="20"/>
        </w:rPr>
      </w:pPr>
      <w:r w:rsidRPr="00F044D0">
        <w:rPr>
          <w:sz w:val="20"/>
          <w:szCs w:val="20"/>
        </w:rPr>
        <w:t>Odevzdáním soutěžních návrhů vyslovují soutěžící souhlas s bezplatnou reprodukcí a vystavením svých soutěžních návrhů v rámci propagace soutěže a jejích výsledků.</w:t>
      </w:r>
    </w:p>
    <w:p w:rsidR="004050F8" w:rsidRPr="00376652" w:rsidRDefault="004050F8" w:rsidP="009762B3"/>
    <w:p w:rsidR="004050F8" w:rsidRPr="00EF08F6" w:rsidRDefault="004050F8" w:rsidP="00EF08F6">
      <w:pPr>
        <w:pStyle w:val="Nadpis2"/>
        <w:ind w:left="709" w:hanging="709"/>
      </w:pPr>
      <w:r w:rsidRPr="00376652">
        <w:rPr>
          <w:rFonts w:cs="Arial"/>
        </w:rPr>
        <w:t>Závazek vyhlašovatel uspořádat výstavu soutěžních návrhů</w:t>
      </w:r>
      <w:r w:rsidR="00EF08F6">
        <w:rPr>
          <w:rFonts w:cs="Arial"/>
        </w:rPr>
        <w:br/>
      </w:r>
      <w:r w:rsidRPr="00EF08F6">
        <w:rPr>
          <w:b w:val="0"/>
          <w:sz w:val="20"/>
        </w:rPr>
        <w:t xml:space="preserve">Vyhlašovatel se zavazuje uspořádat do </w:t>
      </w:r>
      <w:r w:rsidR="00E91D06" w:rsidRPr="00EF08F6">
        <w:rPr>
          <w:b w:val="0"/>
          <w:sz w:val="20"/>
        </w:rPr>
        <w:t>tří</w:t>
      </w:r>
      <w:r w:rsidR="00C3600E" w:rsidRPr="00EF08F6">
        <w:rPr>
          <w:b w:val="0"/>
          <w:sz w:val="20"/>
        </w:rPr>
        <w:t xml:space="preserve"> </w:t>
      </w:r>
      <w:r w:rsidRPr="00EF08F6">
        <w:rPr>
          <w:b w:val="0"/>
          <w:sz w:val="20"/>
        </w:rPr>
        <w:t>měsíců po vyhlášení výsledků soutěže veřejnou výstavu všech soutěžních návrhů v rozsahu stanoveném v těchto Soutěžních podmínkách</w:t>
      </w:r>
      <w:r w:rsidRPr="00EF08F6">
        <w:rPr>
          <w:b w:val="0"/>
        </w:rPr>
        <w:t>.</w:t>
      </w:r>
      <w:r w:rsidRPr="00376652">
        <w:t xml:space="preserve"> </w:t>
      </w:r>
    </w:p>
    <w:p w:rsidR="004050F8" w:rsidRPr="00376652" w:rsidRDefault="004050F8" w:rsidP="00467EDD">
      <w:pPr>
        <w:ind w:left="567"/>
      </w:pPr>
    </w:p>
    <w:p w:rsidR="004050F8" w:rsidRPr="00376652" w:rsidRDefault="004050F8" w:rsidP="00EF08F6">
      <w:pPr>
        <w:pStyle w:val="Nadpis2"/>
        <w:tabs>
          <w:tab w:val="clear" w:pos="284"/>
          <w:tab w:val="num" w:pos="709"/>
        </w:tabs>
        <w:ind w:left="709" w:hanging="718"/>
        <w:rPr>
          <w:rFonts w:cs="Arial"/>
        </w:rPr>
      </w:pPr>
      <w:r w:rsidRPr="00376652">
        <w:rPr>
          <w:rFonts w:cs="Arial"/>
        </w:rPr>
        <w:t>Protokol o průběhu soutěže</w:t>
      </w:r>
    </w:p>
    <w:p w:rsidR="004050F8" w:rsidRPr="00F044D0" w:rsidRDefault="004050F8" w:rsidP="00EF08F6">
      <w:pPr>
        <w:pStyle w:val="Nadpis3"/>
        <w:tabs>
          <w:tab w:val="clear" w:pos="2127"/>
          <w:tab w:val="left" w:pos="709"/>
        </w:tabs>
        <w:ind w:left="709" w:hanging="709"/>
        <w:rPr>
          <w:rFonts w:cs="Arial"/>
          <w:sz w:val="20"/>
        </w:rPr>
      </w:pPr>
      <w:r w:rsidRPr="00F044D0">
        <w:rPr>
          <w:rFonts w:cs="Arial"/>
          <w:sz w:val="20"/>
        </w:rPr>
        <w:t>Ze všech zasedání poroty bude pořizovat sekretář, popřípadě jiná osoba pověřená předsedou poroty, protokol o průběhu soutěže, jehož správnost ověří svým podpisem všichni</w:t>
      </w:r>
      <w:r w:rsidR="0046032F" w:rsidRPr="00F044D0">
        <w:rPr>
          <w:rFonts w:cs="Arial"/>
          <w:sz w:val="20"/>
        </w:rPr>
        <w:t xml:space="preserve"> </w:t>
      </w:r>
      <w:r w:rsidRPr="00F044D0">
        <w:rPr>
          <w:rFonts w:cs="Arial"/>
          <w:sz w:val="20"/>
        </w:rPr>
        <w:t>členové poroty a potvrzuje osoba zapisující.</w:t>
      </w:r>
    </w:p>
    <w:p w:rsidR="004050F8" w:rsidRPr="00F044D0" w:rsidRDefault="004050F8" w:rsidP="00EF08F6">
      <w:pPr>
        <w:pStyle w:val="Nadpis3"/>
        <w:tabs>
          <w:tab w:val="clear" w:pos="2127"/>
          <w:tab w:val="left" w:pos="709"/>
        </w:tabs>
        <w:ind w:left="709" w:hanging="709"/>
        <w:rPr>
          <w:rFonts w:cs="Arial"/>
          <w:sz w:val="20"/>
        </w:rPr>
      </w:pPr>
      <w:r w:rsidRPr="00F044D0">
        <w:rPr>
          <w:rFonts w:cs="Arial"/>
          <w:sz w:val="20"/>
        </w:rPr>
        <w:t>Protokol o průběhu soutěže obsahuje zejména zápisy z jednání poroty včetně hlasování, rozhodnutí o vyloučení návrhů ze soutěže, seznam všech posuzovaných soutěžních návrhů, posouzení všech soutěžních návrhů, rozhodnutí o výběru nejvhodnějších návrhů a stanovení jejich pořadí, rozhodnutí o rozdělení cen a udělení odměn včetně jeho zdůvodnění a prezenční listiny z jednotlivých zasedání poroty. Protokol stvrdí na závěr svým podpisem všichni členové poroty a předají jej vyhlašovateli.</w:t>
      </w:r>
    </w:p>
    <w:p w:rsidR="004050F8" w:rsidRPr="00F044D0" w:rsidRDefault="004050F8" w:rsidP="00EF08F6">
      <w:pPr>
        <w:pStyle w:val="Nadpis3"/>
        <w:tabs>
          <w:tab w:val="clear" w:pos="2127"/>
          <w:tab w:val="left" w:pos="709"/>
        </w:tabs>
        <w:ind w:left="709" w:hanging="709"/>
        <w:rPr>
          <w:rFonts w:cs="Arial"/>
          <w:sz w:val="20"/>
        </w:rPr>
      </w:pPr>
      <w:r w:rsidRPr="00F044D0">
        <w:rPr>
          <w:rFonts w:cs="Arial"/>
          <w:sz w:val="20"/>
        </w:rPr>
        <w:t>Do protokolu o průběhu soutěže mohou být zaznamenány odlišné názory členů poroty, jestliže o to tito členové výslovně požádají.</w:t>
      </w:r>
    </w:p>
    <w:p w:rsidR="004050F8" w:rsidRPr="00F044D0" w:rsidRDefault="004050F8" w:rsidP="00EF08F6">
      <w:pPr>
        <w:pStyle w:val="Nadpis3"/>
        <w:tabs>
          <w:tab w:val="clear" w:pos="2127"/>
          <w:tab w:val="left" w:pos="709"/>
        </w:tabs>
        <w:ind w:left="709" w:hanging="709"/>
        <w:rPr>
          <w:rFonts w:cs="Arial"/>
          <w:sz w:val="20"/>
        </w:rPr>
      </w:pPr>
      <w:r w:rsidRPr="00F044D0">
        <w:rPr>
          <w:rFonts w:cs="Arial"/>
          <w:sz w:val="20"/>
        </w:rPr>
        <w:t>Kopii Protokolu o průběhu soutěže spolu s rozhodnutím o výběru nejvhodnějšího návrhu rozešle vyhlašovatel všem účastníkům soutěže v souladu s odstavcem 3.3</w:t>
      </w:r>
      <w:r w:rsidR="0046032F" w:rsidRPr="00F044D0">
        <w:rPr>
          <w:rFonts w:cs="Arial"/>
          <w:sz w:val="20"/>
        </w:rPr>
        <w:t xml:space="preserve"> </w:t>
      </w:r>
      <w:r w:rsidRPr="00F044D0">
        <w:rPr>
          <w:rFonts w:cs="Arial"/>
          <w:sz w:val="20"/>
        </w:rPr>
        <w:t>a zároveň na vědomí České komoře architektů.</w:t>
      </w:r>
    </w:p>
    <w:p w:rsidR="004050F8" w:rsidRPr="00376652" w:rsidRDefault="004050F8" w:rsidP="009762B3"/>
    <w:p w:rsidR="004050F8" w:rsidRPr="00376652" w:rsidRDefault="004050F8" w:rsidP="009762B3">
      <w:pPr>
        <w:rPr>
          <w:b/>
          <w:caps/>
        </w:rPr>
      </w:pPr>
    </w:p>
    <w:p w:rsidR="004050F8" w:rsidRPr="00376652" w:rsidRDefault="004050F8" w:rsidP="009762B3">
      <w:pPr>
        <w:rPr>
          <w:b/>
          <w:caps/>
        </w:rPr>
      </w:pPr>
    </w:p>
    <w:p w:rsidR="004050F8" w:rsidRPr="00C52ED7" w:rsidRDefault="004050F8" w:rsidP="00EF08F6">
      <w:pPr>
        <w:pStyle w:val="Nadpis1"/>
        <w:spacing w:line="240" w:lineRule="auto"/>
        <w:ind w:left="709" w:hanging="709"/>
        <w:rPr>
          <w:rFonts w:cs="Arial"/>
          <w:sz w:val="26"/>
          <w:szCs w:val="26"/>
        </w:rPr>
      </w:pPr>
      <w:bookmarkStart w:id="16" w:name="__RefHeading__67_1784263221"/>
      <w:bookmarkEnd w:id="16"/>
      <w:r w:rsidRPr="00C52ED7">
        <w:rPr>
          <w:rFonts w:cs="Arial"/>
          <w:sz w:val="26"/>
          <w:szCs w:val="26"/>
        </w:rPr>
        <w:t>USTANOVENÍ O PRÁVNÍCH PŘEDPISECH SOUTĚŽE A SCHVÁLENÍ SOUTĚŽNÍCH PODMÍNEK</w:t>
      </w:r>
    </w:p>
    <w:p w:rsidR="004050F8" w:rsidRPr="00376652" w:rsidRDefault="004050F8" w:rsidP="009762B3">
      <w:pPr>
        <w:rPr>
          <w:highlight w:val="green"/>
        </w:rPr>
      </w:pPr>
    </w:p>
    <w:p w:rsidR="004050F8" w:rsidRPr="00376652" w:rsidRDefault="004050F8" w:rsidP="00EF08F6">
      <w:pPr>
        <w:pStyle w:val="Nadpis2"/>
        <w:ind w:left="709" w:hanging="709"/>
        <w:rPr>
          <w:rFonts w:cs="Arial"/>
        </w:rPr>
      </w:pPr>
      <w:r w:rsidRPr="00376652">
        <w:rPr>
          <w:rFonts w:cs="Arial"/>
        </w:rPr>
        <w:t>Právní předpisy, podle nichž se soutěž koná</w:t>
      </w:r>
    </w:p>
    <w:p w:rsidR="004050F8" w:rsidRPr="00F044D0" w:rsidRDefault="004050F8" w:rsidP="00EF08F6">
      <w:pPr>
        <w:ind w:left="709"/>
        <w:rPr>
          <w:sz w:val="20"/>
          <w:szCs w:val="20"/>
        </w:rPr>
      </w:pPr>
      <w:r w:rsidRPr="00F044D0">
        <w:rPr>
          <w:sz w:val="20"/>
          <w:szCs w:val="20"/>
        </w:rPr>
        <w:t>Architektonická soutěž byla vyhlášena v souladu se zákonem č. 13</w:t>
      </w:r>
      <w:r w:rsidR="0046032F" w:rsidRPr="00F044D0">
        <w:rPr>
          <w:sz w:val="20"/>
          <w:szCs w:val="20"/>
        </w:rPr>
        <w:t>4</w:t>
      </w:r>
      <w:r w:rsidRPr="00F044D0">
        <w:rPr>
          <w:sz w:val="20"/>
          <w:szCs w:val="20"/>
        </w:rPr>
        <w:t>/20</w:t>
      </w:r>
      <w:r w:rsidR="0046032F" w:rsidRPr="00F044D0">
        <w:rPr>
          <w:sz w:val="20"/>
          <w:szCs w:val="20"/>
        </w:rPr>
        <w:t>1</w:t>
      </w:r>
      <w:r w:rsidRPr="00F044D0">
        <w:rPr>
          <w:sz w:val="20"/>
          <w:szCs w:val="20"/>
        </w:rPr>
        <w:t>6 Sb., o veřejných zakázkách, v souladu s ustanovením zákona č. 183/2006 Sb., o územním plánování a stavebním řádu (stavební zákon), ve znění pozdějších předpisů, v souladu se zákonem č. 360/1992 Sb., o výkonu povolání autorizovaných architektů a o výkonu povolání autorizovaných inženýrů a techniků činných ve výstavbě, ve znění pozdějších předpisů, s přihlédnutím k ustanovení § 1772 až 1779 zákona č. 89/2012, občanský zákoník, v souladu se Soutěžním řádem České komory architektů ze dne 24. dubna 1993, ve znění pozdějších předpisů.</w:t>
      </w:r>
    </w:p>
    <w:p w:rsidR="004050F8" w:rsidRPr="00376652" w:rsidRDefault="004050F8" w:rsidP="009762B3">
      <w:pPr>
        <w:ind w:left="720"/>
      </w:pPr>
    </w:p>
    <w:p w:rsidR="004050F8" w:rsidRPr="00376652" w:rsidRDefault="004050F8" w:rsidP="00EF08F6">
      <w:pPr>
        <w:pStyle w:val="Nadpis2"/>
        <w:ind w:left="709" w:hanging="718"/>
        <w:rPr>
          <w:rFonts w:cs="Arial"/>
        </w:rPr>
      </w:pPr>
      <w:r w:rsidRPr="00376652">
        <w:rPr>
          <w:rFonts w:cs="Arial"/>
        </w:rPr>
        <w:lastRenderedPageBreak/>
        <w:t>Odsouhlasení Soutěžních podmínek členy poroty a Českou komorou architektů</w:t>
      </w:r>
    </w:p>
    <w:p w:rsidR="004050F8" w:rsidRPr="00F044D0" w:rsidRDefault="004050F8" w:rsidP="00EF08F6">
      <w:pPr>
        <w:ind w:left="709"/>
        <w:rPr>
          <w:sz w:val="20"/>
          <w:szCs w:val="20"/>
        </w:rPr>
      </w:pPr>
      <w:r w:rsidRPr="00F044D0">
        <w:rPr>
          <w:sz w:val="20"/>
          <w:szCs w:val="20"/>
        </w:rPr>
        <w:t>Před vyhlášením soutěže byly Soutěžní podmínky odsouhlaseny všemi členy poroty na její ustavující schůzi a následně Českou komorou architektů. Písemné doklady odsouhlasení soutěžních podmínek jsou k nahlédnutí u sekretáře poroty.</w:t>
      </w:r>
    </w:p>
    <w:p w:rsidR="004050F8" w:rsidRDefault="004050F8" w:rsidP="00467EDD">
      <w:pPr>
        <w:ind w:left="567"/>
      </w:pPr>
    </w:p>
    <w:p w:rsidR="00467EDD" w:rsidRDefault="00467EDD" w:rsidP="00467EDD">
      <w:pPr>
        <w:ind w:left="567"/>
      </w:pPr>
    </w:p>
    <w:p w:rsidR="00CD367A" w:rsidRPr="00376652" w:rsidRDefault="00CD367A" w:rsidP="00467EDD">
      <w:pPr>
        <w:ind w:left="567"/>
      </w:pPr>
    </w:p>
    <w:p w:rsidR="004050F8" w:rsidRPr="00C52ED7" w:rsidRDefault="004050F8" w:rsidP="00A72481">
      <w:pPr>
        <w:pStyle w:val="Nadpis1"/>
        <w:ind w:left="709" w:hanging="709"/>
        <w:rPr>
          <w:rFonts w:cs="Arial"/>
          <w:sz w:val="26"/>
          <w:szCs w:val="26"/>
        </w:rPr>
      </w:pPr>
      <w:bookmarkStart w:id="17" w:name="__RefHeading__69_1784263221"/>
      <w:bookmarkEnd w:id="17"/>
      <w:r w:rsidRPr="00C52ED7">
        <w:rPr>
          <w:rFonts w:cs="Arial"/>
          <w:sz w:val="26"/>
          <w:szCs w:val="26"/>
        </w:rPr>
        <w:t>Schválení soutěžních podmínek</w:t>
      </w:r>
    </w:p>
    <w:p w:rsidR="004050F8" w:rsidRDefault="004050F8" w:rsidP="00A72481">
      <w:pPr>
        <w:ind w:left="709"/>
        <w:rPr>
          <w:sz w:val="20"/>
          <w:szCs w:val="20"/>
        </w:rPr>
      </w:pPr>
      <w:r w:rsidRPr="00F044D0">
        <w:rPr>
          <w:sz w:val="20"/>
          <w:szCs w:val="20"/>
        </w:rPr>
        <w:t>Tyto Soutěžní podmínky byly projednány a odsouhlaseny porotou na ustavující schůzi poroty, konané</w:t>
      </w:r>
      <w:r w:rsidR="00A72481">
        <w:rPr>
          <w:sz w:val="20"/>
          <w:szCs w:val="20"/>
        </w:rPr>
        <w:t xml:space="preserve"> </w:t>
      </w:r>
      <w:r w:rsidR="001F2AF8" w:rsidRPr="00F044D0">
        <w:rPr>
          <w:sz w:val="20"/>
          <w:szCs w:val="20"/>
        </w:rPr>
        <w:t>3. ledna 2018</w:t>
      </w:r>
      <w:r w:rsidRPr="00F044D0">
        <w:rPr>
          <w:sz w:val="20"/>
          <w:szCs w:val="20"/>
        </w:rPr>
        <w:t>.</w:t>
      </w:r>
    </w:p>
    <w:p w:rsidR="00A72481" w:rsidRPr="00F044D0" w:rsidRDefault="00A72481" w:rsidP="00A72481">
      <w:pPr>
        <w:ind w:left="709"/>
        <w:rPr>
          <w:sz w:val="20"/>
          <w:szCs w:val="20"/>
        </w:rPr>
      </w:pPr>
    </w:p>
    <w:p w:rsidR="004050F8" w:rsidRDefault="004050F8" w:rsidP="00A72481">
      <w:pPr>
        <w:ind w:left="709"/>
        <w:rPr>
          <w:sz w:val="20"/>
          <w:szCs w:val="20"/>
        </w:rPr>
      </w:pPr>
      <w:r w:rsidRPr="00F044D0">
        <w:rPr>
          <w:sz w:val="20"/>
          <w:szCs w:val="20"/>
        </w:rPr>
        <w:t xml:space="preserve">Tyto Soutěžní podmínky byly schváleny Radou města Uherské Hradiště dne </w:t>
      </w:r>
      <w:r w:rsidR="007F1230">
        <w:rPr>
          <w:sz w:val="20"/>
          <w:szCs w:val="20"/>
        </w:rPr>
        <w:t>15. ledna 2018</w:t>
      </w:r>
      <w:r w:rsidRPr="00F044D0">
        <w:rPr>
          <w:sz w:val="20"/>
          <w:szCs w:val="20"/>
        </w:rPr>
        <w:t xml:space="preserve"> usnesením č.</w:t>
      </w:r>
      <w:r w:rsidR="0046032F" w:rsidRPr="00F044D0">
        <w:rPr>
          <w:sz w:val="20"/>
          <w:szCs w:val="20"/>
        </w:rPr>
        <w:t xml:space="preserve"> </w:t>
      </w:r>
      <w:r w:rsidR="007F1230">
        <w:rPr>
          <w:sz w:val="20"/>
          <w:szCs w:val="20"/>
        </w:rPr>
        <w:t>1205/73/RM/2018</w:t>
      </w:r>
      <w:r w:rsidR="00A72481">
        <w:rPr>
          <w:sz w:val="20"/>
          <w:szCs w:val="20"/>
        </w:rPr>
        <w:t>.</w:t>
      </w:r>
    </w:p>
    <w:p w:rsidR="00A72481" w:rsidRPr="00F044D0" w:rsidRDefault="00A72481" w:rsidP="00A72481">
      <w:pPr>
        <w:ind w:left="709"/>
        <w:rPr>
          <w:sz w:val="20"/>
          <w:szCs w:val="20"/>
        </w:rPr>
      </w:pPr>
      <w:bookmarkStart w:id="18" w:name="_GoBack"/>
      <w:bookmarkEnd w:id="18"/>
    </w:p>
    <w:p w:rsidR="004050F8" w:rsidRPr="00F044D0" w:rsidRDefault="004050F8" w:rsidP="00A72481">
      <w:pPr>
        <w:ind w:left="709"/>
        <w:rPr>
          <w:sz w:val="20"/>
          <w:szCs w:val="20"/>
        </w:rPr>
      </w:pPr>
      <w:r w:rsidRPr="00F044D0">
        <w:rPr>
          <w:sz w:val="20"/>
          <w:szCs w:val="20"/>
        </w:rPr>
        <w:t xml:space="preserve">Tyto Soutěžní podmínky byly shledány regulérními a schváleny Českou komorou architektů </w:t>
      </w:r>
    </w:p>
    <w:p w:rsidR="004050F8" w:rsidRPr="00F044D0" w:rsidRDefault="00A72481" w:rsidP="00A72481">
      <w:pPr>
        <w:ind w:left="709"/>
        <w:rPr>
          <w:sz w:val="20"/>
          <w:szCs w:val="20"/>
        </w:rPr>
      </w:pPr>
      <w:r>
        <w:rPr>
          <w:sz w:val="20"/>
          <w:szCs w:val="20"/>
        </w:rPr>
        <w:t>dne 1. února 2018</w:t>
      </w:r>
      <w:r w:rsidR="004050F8" w:rsidRPr="00F044D0">
        <w:rPr>
          <w:sz w:val="20"/>
          <w:szCs w:val="20"/>
        </w:rPr>
        <w:t xml:space="preserve"> pod č. j. </w:t>
      </w:r>
      <w:r>
        <w:rPr>
          <w:sz w:val="20"/>
          <w:szCs w:val="20"/>
        </w:rPr>
        <w:t>106-2018/</w:t>
      </w:r>
      <w:proofErr w:type="spellStart"/>
      <w:r>
        <w:rPr>
          <w:sz w:val="20"/>
          <w:szCs w:val="20"/>
        </w:rPr>
        <w:t>Šp</w:t>
      </w:r>
      <w:proofErr w:type="spellEnd"/>
      <w:r>
        <w:rPr>
          <w:sz w:val="20"/>
          <w:szCs w:val="20"/>
        </w:rPr>
        <w:t>/Ze.</w:t>
      </w:r>
    </w:p>
    <w:p w:rsidR="004050F8" w:rsidRPr="00F044D0" w:rsidRDefault="004050F8" w:rsidP="00C52ED7">
      <w:pPr>
        <w:rPr>
          <w:sz w:val="20"/>
          <w:szCs w:val="20"/>
        </w:rPr>
      </w:pPr>
    </w:p>
    <w:p w:rsidR="004050F8" w:rsidRPr="00376652" w:rsidRDefault="004050F8" w:rsidP="00C52ED7"/>
    <w:p w:rsidR="004050F8" w:rsidRPr="00376652" w:rsidRDefault="004050F8">
      <w:pPr>
        <w:ind w:left="720"/>
      </w:pPr>
    </w:p>
    <w:p w:rsidR="005E63FC" w:rsidRPr="00376652" w:rsidRDefault="005E63FC">
      <w:pPr>
        <w:ind w:left="720"/>
      </w:pPr>
    </w:p>
    <w:p w:rsidR="005E63FC" w:rsidRDefault="005E63FC">
      <w:pPr>
        <w:ind w:left="720"/>
      </w:pPr>
    </w:p>
    <w:p w:rsidR="00A517FE" w:rsidRDefault="00A517FE">
      <w:pPr>
        <w:ind w:left="720"/>
      </w:pPr>
    </w:p>
    <w:p w:rsidR="00A517FE" w:rsidRDefault="00A517FE">
      <w:pPr>
        <w:ind w:left="720"/>
      </w:pPr>
    </w:p>
    <w:p w:rsidR="00A517FE" w:rsidRDefault="00A517FE">
      <w:pPr>
        <w:ind w:left="720"/>
      </w:pPr>
    </w:p>
    <w:p w:rsidR="00A517FE" w:rsidRDefault="00A517FE">
      <w:pPr>
        <w:ind w:left="720"/>
      </w:pPr>
    </w:p>
    <w:p w:rsidR="00A517FE" w:rsidRDefault="00A517FE">
      <w:pPr>
        <w:ind w:left="720"/>
      </w:pPr>
    </w:p>
    <w:p w:rsidR="00A517FE" w:rsidRDefault="00A517FE">
      <w:pPr>
        <w:ind w:left="720"/>
      </w:pPr>
    </w:p>
    <w:p w:rsidR="00A517FE" w:rsidRDefault="00A517FE">
      <w:pPr>
        <w:ind w:left="720"/>
      </w:pPr>
    </w:p>
    <w:p w:rsidR="00A517FE" w:rsidRDefault="00A517FE">
      <w:pPr>
        <w:ind w:left="720"/>
      </w:pPr>
    </w:p>
    <w:p w:rsidR="00A517FE" w:rsidRDefault="00A517FE">
      <w:pPr>
        <w:ind w:left="720"/>
      </w:pPr>
    </w:p>
    <w:p w:rsidR="00A517FE" w:rsidRDefault="00A517FE">
      <w:pPr>
        <w:ind w:left="720"/>
      </w:pPr>
    </w:p>
    <w:p w:rsidR="00A517FE" w:rsidRDefault="00A517FE">
      <w:pPr>
        <w:ind w:left="720"/>
      </w:pPr>
    </w:p>
    <w:p w:rsidR="00A517FE" w:rsidRDefault="00A517FE">
      <w:pPr>
        <w:ind w:left="720"/>
      </w:pPr>
    </w:p>
    <w:p w:rsidR="00A517FE" w:rsidRDefault="00A517FE">
      <w:pPr>
        <w:ind w:left="720"/>
      </w:pPr>
    </w:p>
    <w:p w:rsidR="00A517FE" w:rsidRDefault="00A517FE">
      <w:pPr>
        <w:ind w:left="720"/>
      </w:pPr>
    </w:p>
    <w:p w:rsidR="00A517FE" w:rsidRDefault="00A517FE">
      <w:pPr>
        <w:ind w:left="720"/>
      </w:pPr>
    </w:p>
    <w:p w:rsidR="00A517FE" w:rsidRDefault="00A517FE">
      <w:pPr>
        <w:ind w:left="720"/>
      </w:pPr>
    </w:p>
    <w:p w:rsidR="00A517FE" w:rsidRDefault="00A517FE">
      <w:pPr>
        <w:ind w:left="720"/>
      </w:pPr>
    </w:p>
    <w:p w:rsidR="00A517FE" w:rsidRDefault="00A517FE">
      <w:pPr>
        <w:ind w:left="720"/>
      </w:pPr>
    </w:p>
    <w:p w:rsidR="00A517FE" w:rsidRDefault="00A517FE">
      <w:pPr>
        <w:ind w:left="720"/>
      </w:pPr>
    </w:p>
    <w:p w:rsidR="00A517FE" w:rsidRDefault="00A517FE">
      <w:pPr>
        <w:ind w:left="720"/>
      </w:pPr>
    </w:p>
    <w:p w:rsidR="00A517FE" w:rsidRDefault="00A517FE">
      <w:pPr>
        <w:ind w:left="720"/>
      </w:pPr>
    </w:p>
    <w:p w:rsidR="00A517FE" w:rsidRDefault="00A517FE">
      <w:pPr>
        <w:ind w:left="720"/>
      </w:pPr>
    </w:p>
    <w:p w:rsidR="00A517FE" w:rsidRDefault="00A517FE">
      <w:pPr>
        <w:ind w:left="720"/>
      </w:pPr>
    </w:p>
    <w:p w:rsidR="00A517FE" w:rsidRDefault="00A517FE">
      <w:pPr>
        <w:ind w:left="720"/>
      </w:pPr>
    </w:p>
    <w:p w:rsidR="00A517FE" w:rsidRDefault="00A517FE">
      <w:pPr>
        <w:ind w:left="720"/>
      </w:pPr>
    </w:p>
    <w:p w:rsidR="00A517FE" w:rsidRDefault="00A517FE">
      <w:pPr>
        <w:ind w:left="720"/>
      </w:pPr>
    </w:p>
    <w:p w:rsidR="00A517FE" w:rsidRDefault="00A517FE">
      <w:pPr>
        <w:ind w:left="720"/>
      </w:pPr>
    </w:p>
    <w:p w:rsidR="00A517FE" w:rsidRDefault="00A517FE">
      <w:pPr>
        <w:ind w:left="720"/>
      </w:pPr>
    </w:p>
    <w:p w:rsidR="00A517FE" w:rsidRDefault="00A517FE">
      <w:pPr>
        <w:ind w:left="720"/>
      </w:pPr>
    </w:p>
    <w:p w:rsidR="00A517FE" w:rsidRDefault="00A517FE">
      <w:pPr>
        <w:ind w:left="720"/>
      </w:pPr>
    </w:p>
    <w:p w:rsidR="00A517FE" w:rsidRDefault="00A517FE">
      <w:pPr>
        <w:ind w:left="720"/>
      </w:pPr>
    </w:p>
    <w:p w:rsidR="00A517FE" w:rsidRDefault="00A517FE">
      <w:pPr>
        <w:ind w:left="720"/>
      </w:pPr>
    </w:p>
    <w:p w:rsidR="00A517FE" w:rsidRDefault="00A517FE">
      <w:pPr>
        <w:ind w:left="720"/>
      </w:pPr>
    </w:p>
    <w:p w:rsidR="00A517FE" w:rsidRDefault="00A517FE">
      <w:pPr>
        <w:ind w:left="720"/>
      </w:pPr>
    </w:p>
    <w:p w:rsidR="00A517FE" w:rsidRDefault="00A517FE">
      <w:pPr>
        <w:ind w:left="720"/>
      </w:pPr>
    </w:p>
    <w:p w:rsidR="00A517FE" w:rsidRDefault="00A517FE">
      <w:pPr>
        <w:ind w:left="720"/>
      </w:pPr>
    </w:p>
    <w:p w:rsidR="00A517FE" w:rsidRDefault="00A517FE">
      <w:pPr>
        <w:ind w:left="720"/>
      </w:pPr>
    </w:p>
    <w:p w:rsidR="00467EDD" w:rsidRDefault="00467EDD">
      <w:pPr>
        <w:ind w:left="720"/>
      </w:pPr>
    </w:p>
    <w:p w:rsidR="00C52ED7" w:rsidRDefault="00C52ED7">
      <w:pPr>
        <w:ind w:left="720"/>
      </w:pPr>
    </w:p>
    <w:p w:rsidR="004050F8" w:rsidRPr="00C3600E" w:rsidRDefault="004050F8">
      <w:pPr>
        <w:rPr>
          <w:i/>
          <w:sz w:val="24"/>
          <w:szCs w:val="24"/>
        </w:rPr>
      </w:pPr>
      <w:r w:rsidRPr="00376652">
        <w:rPr>
          <w:sz w:val="28"/>
          <w:szCs w:val="28"/>
        </w:rPr>
        <w:t>PŘÍLOHA</w:t>
      </w:r>
      <w:r w:rsidR="00C3600E">
        <w:rPr>
          <w:sz w:val="28"/>
          <w:szCs w:val="28"/>
        </w:rPr>
        <w:t xml:space="preserve"> </w:t>
      </w:r>
      <w:r w:rsidR="00C3600E" w:rsidRPr="00C3600E">
        <w:rPr>
          <w:i/>
          <w:sz w:val="24"/>
          <w:szCs w:val="24"/>
        </w:rPr>
        <w:t>(dle bodu 7.4.1 e) soutěžních podmínek)</w:t>
      </w:r>
    </w:p>
    <w:p w:rsidR="004050F8" w:rsidRPr="00376652" w:rsidRDefault="004050F8">
      <w:pPr>
        <w:rPr>
          <w:sz w:val="28"/>
          <w:szCs w:val="28"/>
        </w:rPr>
      </w:pPr>
      <w:r w:rsidRPr="00376652">
        <w:rPr>
          <w:sz w:val="28"/>
          <w:szCs w:val="28"/>
        </w:rPr>
        <w:t>Prohlášení o právním vztahu účastníka (PO) a autora / prohlášení o autorství</w:t>
      </w:r>
    </w:p>
    <w:p w:rsidR="004050F8" w:rsidRPr="00376652" w:rsidRDefault="004050F8"/>
    <w:p w:rsidR="004050F8" w:rsidRPr="00376652" w:rsidRDefault="004050F8">
      <w:r w:rsidRPr="00376652">
        <w:t>Účastník prohlašuje, že autorem soutěžního návrhu ve smyslu §</w:t>
      </w:r>
      <w:r w:rsidR="00BB7DD1">
        <w:t xml:space="preserve"> </w:t>
      </w:r>
      <w:r w:rsidRPr="00376652">
        <w:t>5 zákona č. 121/2000 Sb. (autorský zákon) je</w:t>
      </w:r>
    </w:p>
    <w:p w:rsidR="004050F8" w:rsidRPr="00376652" w:rsidRDefault="004050F8" w:rsidP="00376652">
      <w:pPr>
        <w:spacing w:before="120"/>
      </w:pPr>
      <w:r w:rsidRPr="00376652">
        <w:t xml:space="preserve"> ……………………………………………………………………………………………………………</w:t>
      </w:r>
      <w:r w:rsidR="00376652">
        <w:t>…….</w:t>
      </w:r>
    </w:p>
    <w:p w:rsidR="004050F8" w:rsidRPr="00376652" w:rsidRDefault="004050F8"/>
    <w:p w:rsidR="004050F8" w:rsidRPr="00376652" w:rsidRDefault="004050F8">
      <w:r w:rsidRPr="00376652">
        <w:t>Právní povaha vztahu mezi účastníkem a autorem je (prosím, zaškrtněte)</w:t>
      </w:r>
    </w:p>
    <w:p w:rsidR="004050F8" w:rsidRPr="00376652" w:rsidRDefault="004050F8">
      <w:r w:rsidRPr="00376652">
        <w:t>a/ statutární orgán ve smyslu §85, §101§, §133 a §191 zákona č.513/1991 Sb. (obchodní zákoník)</w:t>
      </w:r>
    </w:p>
    <w:p w:rsidR="004050F8" w:rsidRPr="00376652" w:rsidRDefault="004050F8">
      <w:r w:rsidRPr="00376652">
        <w:t>b/ zaměstnanecký poměr ve smyslu zákona č. 262/2006 Sb. (zákoník práce)</w:t>
      </w:r>
    </w:p>
    <w:p w:rsidR="004050F8" w:rsidRPr="00376652" w:rsidRDefault="004050F8">
      <w:r w:rsidRPr="00376652">
        <w:t>c/ jiný smluvně založený vztah (prosím, specifikujte)</w:t>
      </w:r>
    </w:p>
    <w:p w:rsidR="004050F8" w:rsidRPr="00376652" w:rsidRDefault="004050F8" w:rsidP="00376652">
      <w:pPr>
        <w:spacing w:before="120"/>
      </w:pPr>
      <w:r w:rsidRPr="00376652">
        <w:t>……………………………………………………………………………………………………………</w:t>
      </w:r>
      <w:r w:rsidR="00376652">
        <w:t>……..</w:t>
      </w:r>
    </w:p>
    <w:p w:rsidR="004050F8" w:rsidRPr="00376652" w:rsidRDefault="004050F8"/>
    <w:p w:rsidR="004050F8" w:rsidRPr="00376652" w:rsidRDefault="004050F8">
      <w:pPr>
        <w:ind w:left="720"/>
      </w:pPr>
    </w:p>
    <w:p w:rsidR="004050F8" w:rsidRPr="00376652" w:rsidRDefault="004050F8">
      <w:pPr>
        <w:ind w:left="720"/>
      </w:pPr>
    </w:p>
    <w:p w:rsidR="004050F8" w:rsidRPr="00376652" w:rsidRDefault="004050F8">
      <w:pPr>
        <w:ind w:left="720"/>
      </w:pPr>
      <w:r w:rsidRPr="00376652">
        <w:tab/>
      </w:r>
      <w:r w:rsidRPr="00376652">
        <w:tab/>
      </w:r>
      <w:r w:rsidRPr="00376652">
        <w:tab/>
      </w:r>
      <w:r w:rsidRPr="00376652">
        <w:tab/>
      </w:r>
      <w:r w:rsidRPr="00376652">
        <w:tab/>
      </w:r>
      <w:r w:rsidRPr="00376652">
        <w:tab/>
      </w:r>
      <w:r w:rsidRPr="00376652">
        <w:tab/>
      </w:r>
      <w:r w:rsidRPr="00376652">
        <w:tab/>
      </w:r>
      <w:r w:rsidR="00376652">
        <w:tab/>
      </w:r>
      <w:r w:rsidRPr="00376652">
        <w:t>……………………………</w:t>
      </w:r>
      <w:r w:rsidR="00376652">
        <w:t>.</w:t>
      </w:r>
    </w:p>
    <w:p w:rsidR="004050F8" w:rsidRPr="00376652" w:rsidRDefault="004050F8">
      <w:pPr>
        <w:ind w:left="720"/>
      </w:pPr>
      <w:r w:rsidRPr="00376652">
        <w:tab/>
      </w:r>
      <w:r w:rsidRPr="00376652">
        <w:tab/>
      </w:r>
      <w:r w:rsidRPr="00376652">
        <w:tab/>
      </w:r>
      <w:r w:rsidRPr="00376652">
        <w:tab/>
      </w:r>
      <w:r w:rsidRPr="00376652">
        <w:tab/>
      </w:r>
      <w:r w:rsidRPr="00376652">
        <w:tab/>
      </w:r>
      <w:r w:rsidRPr="00376652">
        <w:tab/>
      </w:r>
      <w:r w:rsidRPr="00376652">
        <w:tab/>
      </w:r>
      <w:r w:rsidRPr="00376652">
        <w:tab/>
      </w:r>
      <w:r w:rsidR="00376652">
        <w:tab/>
      </w:r>
      <w:r w:rsidRPr="00376652">
        <w:t>PODPIS</w:t>
      </w:r>
    </w:p>
    <w:sectPr w:rsidR="004050F8" w:rsidRPr="00376652" w:rsidSect="002969CF">
      <w:type w:val="continuous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17" w:rsidRDefault="00A35017">
      <w:r>
        <w:separator/>
      </w:r>
    </w:p>
  </w:endnote>
  <w:endnote w:type="continuationSeparator" w:id="0">
    <w:p w:rsidR="00A35017" w:rsidRDefault="00A3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05" w:rsidRPr="00C55DDF" w:rsidRDefault="00E10605">
    <w:pPr>
      <w:pStyle w:val="Zpat"/>
      <w:jc w:val="center"/>
      <w:rPr>
        <w:rFonts w:ascii="Arial" w:hAnsi="Arial" w:cs="Arial"/>
      </w:rPr>
    </w:pPr>
    <w:r w:rsidRPr="00C55DDF">
      <w:rPr>
        <w:rFonts w:ascii="Arial" w:hAnsi="Arial" w:cs="Arial"/>
      </w:rPr>
      <w:fldChar w:fldCharType="begin"/>
    </w:r>
    <w:r w:rsidRPr="00C55DDF">
      <w:rPr>
        <w:rFonts w:ascii="Arial" w:hAnsi="Arial" w:cs="Arial"/>
      </w:rPr>
      <w:instrText>PAGE   \* MERGEFORMAT</w:instrText>
    </w:r>
    <w:r w:rsidRPr="00C55DDF">
      <w:rPr>
        <w:rFonts w:ascii="Arial" w:hAnsi="Arial" w:cs="Arial"/>
      </w:rPr>
      <w:fldChar w:fldCharType="separate"/>
    </w:r>
    <w:r w:rsidR="00A72481">
      <w:rPr>
        <w:rFonts w:ascii="Arial" w:hAnsi="Arial" w:cs="Arial"/>
        <w:noProof/>
      </w:rPr>
      <w:t>13</w:t>
    </w:r>
    <w:r w:rsidRPr="00C55DDF">
      <w:rPr>
        <w:rFonts w:ascii="Arial" w:hAnsi="Arial" w:cs="Arial"/>
      </w:rPr>
      <w:fldChar w:fldCharType="end"/>
    </w:r>
  </w:p>
  <w:p w:rsidR="00E10605" w:rsidRDefault="00E106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17" w:rsidRDefault="00A35017">
      <w:r>
        <w:separator/>
      </w:r>
    </w:p>
  </w:footnote>
  <w:footnote w:type="continuationSeparator" w:id="0">
    <w:p w:rsidR="00A35017" w:rsidRDefault="00A35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05" w:rsidRPr="00367997" w:rsidRDefault="00E10605" w:rsidP="00C55DDF">
    <w:pPr>
      <w:pStyle w:val="Zhlav"/>
      <w:tabs>
        <w:tab w:val="clear" w:pos="9072"/>
        <w:tab w:val="right" w:pos="9639"/>
      </w:tabs>
      <w:rPr>
        <w:sz w:val="16"/>
        <w:szCs w:val="16"/>
      </w:rPr>
    </w:pPr>
    <w:r w:rsidRPr="00376652">
      <w:rPr>
        <w:sz w:val="16"/>
        <w:szCs w:val="16"/>
      </w:rPr>
      <w:t>REVITALIZACE NÁBŘEŽÍ</w:t>
    </w:r>
    <w:r w:rsidRPr="00376652">
      <w:rPr>
        <w:sz w:val="16"/>
        <w:szCs w:val="16"/>
      </w:rPr>
      <w:tab/>
    </w:r>
    <w:r w:rsidRPr="00376652">
      <w:rPr>
        <w:sz w:val="16"/>
        <w:szCs w:val="16"/>
      </w:rPr>
      <w:tab/>
      <w:t>SOUTĚŽNÍ PODMÍNKY</w:t>
    </w:r>
    <w:r w:rsidRPr="00367997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D6EAB80"/>
    <w:lvl w:ilvl="0">
      <w:start w:val="1"/>
      <w:numFmt w:val="decimal"/>
      <w:pStyle w:val="Nadpis1"/>
      <w:lvlText w:val="%1"/>
      <w:lvlJc w:val="left"/>
      <w:pPr>
        <w:tabs>
          <w:tab w:val="num" w:pos="3828"/>
        </w:tabs>
        <w:ind w:left="4260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42"/>
        </w:tabs>
        <w:ind w:left="718" w:hanging="576"/>
      </w:pPr>
      <w:rPr>
        <w:rFonts w:cs="Times New Roman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-426"/>
        </w:tabs>
        <w:ind w:left="720" w:hanging="720"/>
      </w:pPr>
      <w:rPr>
        <w:rFonts w:cs="Times New Roman"/>
        <w:b w:val="0"/>
        <w:i w:val="0"/>
        <w:color w:val="auto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odstavcovtext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color w:val="auto"/>
        <w:sz w:val="22"/>
        <w:szCs w:val="22"/>
      </w:r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0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pStyle w:val="odr-tver-6ped"/>
      <w:lvlText w:val="▪"/>
      <w:lvlJc w:val="left"/>
      <w:pPr>
        <w:tabs>
          <w:tab w:val="num" w:pos="1069"/>
        </w:tabs>
        <w:ind w:left="993" w:hanging="284"/>
      </w:pPr>
      <w:rPr>
        <w:rFonts w:ascii="Tahoma" w:hAnsi="Tahoma"/>
        <w:b w:val="0"/>
        <w:i w:val="0"/>
        <w:sz w:val="32"/>
      </w:r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50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50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50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7">
    <w:nsid w:val="02C166B6"/>
    <w:multiLevelType w:val="hybridMultilevel"/>
    <w:tmpl w:val="DFF40D78"/>
    <w:lvl w:ilvl="0" w:tplc="F51CDA74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1F497D" w:themeColor="text2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089D2244"/>
    <w:multiLevelType w:val="hybridMultilevel"/>
    <w:tmpl w:val="82E4E442"/>
    <w:lvl w:ilvl="0" w:tplc="690C7D9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B5E5000"/>
    <w:multiLevelType w:val="hybridMultilevel"/>
    <w:tmpl w:val="C5C00B4E"/>
    <w:lvl w:ilvl="0" w:tplc="A024194E"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10">
    <w:nsid w:val="159651AC"/>
    <w:multiLevelType w:val="hybridMultilevel"/>
    <w:tmpl w:val="F34C51B0"/>
    <w:lvl w:ilvl="0" w:tplc="A024194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1">
    <w:nsid w:val="196D27C8"/>
    <w:multiLevelType w:val="hybridMultilevel"/>
    <w:tmpl w:val="39BEBD1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8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</w:abstractNum>
  <w:abstractNum w:abstractNumId="12">
    <w:nsid w:val="1D90574E"/>
    <w:multiLevelType w:val="hybridMultilevel"/>
    <w:tmpl w:val="38FEF74E"/>
    <w:lvl w:ilvl="0" w:tplc="A024194E"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13">
    <w:nsid w:val="27035570"/>
    <w:multiLevelType w:val="hybridMultilevel"/>
    <w:tmpl w:val="0A326C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7622BA"/>
    <w:multiLevelType w:val="hybridMultilevel"/>
    <w:tmpl w:val="BE2C4CF4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15">
    <w:nsid w:val="47037281"/>
    <w:multiLevelType w:val="hybridMultilevel"/>
    <w:tmpl w:val="51A80F8E"/>
    <w:lvl w:ilvl="0" w:tplc="7B583D1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54353735"/>
    <w:multiLevelType w:val="hybridMultilevel"/>
    <w:tmpl w:val="60066362"/>
    <w:lvl w:ilvl="0" w:tplc="A024194E"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DBE2AD8"/>
    <w:multiLevelType w:val="hybridMultilevel"/>
    <w:tmpl w:val="D2E8C59E"/>
    <w:lvl w:ilvl="0" w:tplc="A024194E">
      <w:numFmt w:val="bullet"/>
      <w:lvlText w:val="-"/>
      <w:lvlJc w:val="left"/>
      <w:pPr>
        <w:ind w:left="1211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5"/>
  </w:num>
  <w:num w:numId="5">
    <w:abstractNumId w:val="13"/>
  </w:num>
  <w:num w:numId="6">
    <w:abstractNumId w:val="16"/>
  </w:num>
  <w:num w:numId="7">
    <w:abstractNumId w:val="10"/>
  </w:num>
  <w:num w:numId="8">
    <w:abstractNumId w:val="12"/>
  </w:num>
  <w:num w:numId="9">
    <w:abstractNumId w:val="17"/>
  </w:num>
  <w:num w:numId="10">
    <w:abstractNumId w:val="9"/>
  </w:num>
  <w:num w:numId="11">
    <w:abstractNumId w:val="8"/>
  </w:num>
  <w:num w:numId="12">
    <w:abstractNumId w:val="7"/>
  </w:num>
  <w:num w:numId="13">
    <w:abstractNumId w:val="11"/>
  </w:num>
  <w:num w:numId="14">
    <w:abstractNumId w:val="14"/>
  </w:num>
  <w:num w:numId="15">
    <w:abstractNumId w:val="0"/>
  </w:num>
  <w:num w:numId="16">
    <w:abstractNumId w:val="0"/>
    <w:lvlOverride w:ilvl="0">
      <w:startOverride w:val="7"/>
    </w:lvlOverride>
    <w:lvlOverride w:ilvl="1">
      <w:startOverride w:val="2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8"/>
    <w:rsid w:val="00003EF9"/>
    <w:rsid w:val="00012403"/>
    <w:rsid w:val="000140DB"/>
    <w:rsid w:val="00016049"/>
    <w:rsid w:val="000215E3"/>
    <w:rsid w:val="000216FA"/>
    <w:rsid w:val="00024F81"/>
    <w:rsid w:val="00034FF2"/>
    <w:rsid w:val="00044DE1"/>
    <w:rsid w:val="000454AF"/>
    <w:rsid w:val="00051C0D"/>
    <w:rsid w:val="00054784"/>
    <w:rsid w:val="000628F2"/>
    <w:rsid w:val="0006482D"/>
    <w:rsid w:val="00072C0E"/>
    <w:rsid w:val="00073238"/>
    <w:rsid w:val="00075D4C"/>
    <w:rsid w:val="00085EF3"/>
    <w:rsid w:val="00090B33"/>
    <w:rsid w:val="000A45E6"/>
    <w:rsid w:val="000B0CE9"/>
    <w:rsid w:val="000C0A84"/>
    <w:rsid w:val="000C1A9C"/>
    <w:rsid w:val="000C505A"/>
    <w:rsid w:val="000C5A91"/>
    <w:rsid w:val="000C6A86"/>
    <w:rsid w:val="000E0AE2"/>
    <w:rsid w:val="000E171F"/>
    <w:rsid w:val="000E5BB4"/>
    <w:rsid w:val="000F0ECF"/>
    <w:rsid w:val="000F4438"/>
    <w:rsid w:val="000F657F"/>
    <w:rsid w:val="000F6A47"/>
    <w:rsid w:val="001054FE"/>
    <w:rsid w:val="00114C83"/>
    <w:rsid w:val="001260D4"/>
    <w:rsid w:val="0014639C"/>
    <w:rsid w:val="00147B51"/>
    <w:rsid w:val="00162B74"/>
    <w:rsid w:val="00193808"/>
    <w:rsid w:val="00194000"/>
    <w:rsid w:val="001A76DA"/>
    <w:rsid w:val="001B43ED"/>
    <w:rsid w:val="001D0799"/>
    <w:rsid w:val="001E0F50"/>
    <w:rsid w:val="001E2E3E"/>
    <w:rsid w:val="001E591F"/>
    <w:rsid w:val="001F2AF8"/>
    <w:rsid w:val="001F4F33"/>
    <w:rsid w:val="0021398F"/>
    <w:rsid w:val="00215CDA"/>
    <w:rsid w:val="00216523"/>
    <w:rsid w:val="00221CB1"/>
    <w:rsid w:val="00225A73"/>
    <w:rsid w:val="00235481"/>
    <w:rsid w:val="0025119C"/>
    <w:rsid w:val="00253CBD"/>
    <w:rsid w:val="00256A37"/>
    <w:rsid w:val="002658B5"/>
    <w:rsid w:val="00270FFB"/>
    <w:rsid w:val="002808B3"/>
    <w:rsid w:val="00293BD3"/>
    <w:rsid w:val="002969CF"/>
    <w:rsid w:val="00297EDB"/>
    <w:rsid w:val="002A2A38"/>
    <w:rsid w:val="002A67C8"/>
    <w:rsid w:val="002C1F95"/>
    <w:rsid w:val="002D3E42"/>
    <w:rsid w:val="002E2D20"/>
    <w:rsid w:val="002E4030"/>
    <w:rsid w:val="002F17EE"/>
    <w:rsid w:val="002F2147"/>
    <w:rsid w:val="002F59BE"/>
    <w:rsid w:val="0031500C"/>
    <w:rsid w:val="003356BC"/>
    <w:rsid w:val="00350EEC"/>
    <w:rsid w:val="0035116E"/>
    <w:rsid w:val="003618C6"/>
    <w:rsid w:val="003643C8"/>
    <w:rsid w:val="00367997"/>
    <w:rsid w:val="003752C5"/>
    <w:rsid w:val="00376652"/>
    <w:rsid w:val="003902C8"/>
    <w:rsid w:val="003907B7"/>
    <w:rsid w:val="003928A0"/>
    <w:rsid w:val="003A6626"/>
    <w:rsid w:val="003A756F"/>
    <w:rsid w:val="003B406E"/>
    <w:rsid w:val="003B5FE7"/>
    <w:rsid w:val="003C2C57"/>
    <w:rsid w:val="003D09BF"/>
    <w:rsid w:val="003D26D2"/>
    <w:rsid w:val="003E6B59"/>
    <w:rsid w:val="00403D66"/>
    <w:rsid w:val="004050F8"/>
    <w:rsid w:val="004165FC"/>
    <w:rsid w:val="0041754C"/>
    <w:rsid w:val="00420D5C"/>
    <w:rsid w:val="004243FD"/>
    <w:rsid w:val="00431E16"/>
    <w:rsid w:val="00434E65"/>
    <w:rsid w:val="00441A5F"/>
    <w:rsid w:val="004434CD"/>
    <w:rsid w:val="00445857"/>
    <w:rsid w:val="00457D93"/>
    <w:rsid w:val="0046022A"/>
    <w:rsid w:val="0046032F"/>
    <w:rsid w:val="004613DE"/>
    <w:rsid w:val="0046338D"/>
    <w:rsid w:val="00463FF1"/>
    <w:rsid w:val="00467EDD"/>
    <w:rsid w:val="004752C7"/>
    <w:rsid w:val="00476250"/>
    <w:rsid w:val="0048017A"/>
    <w:rsid w:val="004841DF"/>
    <w:rsid w:val="00492A4C"/>
    <w:rsid w:val="004A1F18"/>
    <w:rsid w:val="004B1725"/>
    <w:rsid w:val="004B206B"/>
    <w:rsid w:val="004C3AA0"/>
    <w:rsid w:val="004C5134"/>
    <w:rsid w:val="004C612F"/>
    <w:rsid w:val="004D2DCC"/>
    <w:rsid w:val="004E04CC"/>
    <w:rsid w:val="004E17F1"/>
    <w:rsid w:val="004E71D1"/>
    <w:rsid w:val="00505192"/>
    <w:rsid w:val="00512B1A"/>
    <w:rsid w:val="00516EE3"/>
    <w:rsid w:val="00527D7D"/>
    <w:rsid w:val="00542114"/>
    <w:rsid w:val="00547D78"/>
    <w:rsid w:val="005514F7"/>
    <w:rsid w:val="00553A8B"/>
    <w:rsid w:val="00554EAF"/>
    <w:rsid w:val="00562D96"/>
    <w:rsid w:val="00571CD9"/>
    <w:rsid w:val="00575128"/>
    <w:rsid w:val="00577575"/>
    <w:rsid w:val="00585AF1"/>
    <w:rsid w:val="00591CE6"/>
    <w:rsid w:val="005A46A4"/>
    <w:rsid w:val="005B1276"/>
    <w:rsid w:val="005B44A0"/>
    <w:rsid w:val="005C26AC"/>
    <w:rsid w:val="005C665F"/>
    <w:rsid w:val="005D4C15"/>
    <w:rsid w:val="005E63FC"/>
    <w:rsid w:val="005E7A08"/>
    <w:rsid w:val="005F2433"/>
    <w:rsid w:val="005F4343"/>
    <w:rsid w:val="005F4BA8"/>
    <w:rsid w:val="00606A8E"/>
    <w:rsid w:val="00611B6C"/>
    <w:rsid w:val="006135BB"/>
    <w:rsid w:val="006151D2"/>
    <w:rsid w:val="00617FAB"/>
    <w:rsid w:val="00626C69"/>
    <w:rsid w:val="00632732"/>
    <w:rsid w:val="00646718"/>
    <w:rsid w:val="00646FB1"/>
    <w:rsid w:val="00650BF1"/>
    <w:rsid w:val="00651E21"/>
    <w:rsid w:val="006615FD"/>
    <w:rsid w:val="0066360D"/>
    <w:rsid w:val="00663FF4"/>
    <w:rsid w:val="00666082"/>
    <w:rsid w:val="00687FE1"/>
    <w:rsid w:val="006A1EF8"/>
    <w:rsid w:val="006B2920"/>
    <w:rsid w:val="006B7FD7"/>
    <w:rsid w:val="006C1D2A"/>
    <w:rsid w:val="006C41E1"/>
    <w:rsid w:val="006D3BF2"/>
    <w:rsid w:val="006E4CCB"/>
    <w:rsid w:val="006E7F16"/>
    <w:rsid w:val="00703A3C"/>
    <w:rsid w:val="00710620"/>
    <w:rsid w:val="007125DA"/>
    <w:rsid w:val="007140AA"/>
    <w:rsid w:val="0071713E"/>
    <w:rsid w:val="00731656"/>
    <w:rsid w:val="00733CC9"/>
    <w:rsid w:val="00743BFC"/>
    <w:rsid w:val="0074609E"/>
    <w:rsid w:val="00755811"/>
    <w:rsid w:val="00761C07"/>
    <w:rsid w:val="00762651"/>
    <w:rsid w:val="00766B4A"/>
    <w:rsid w:val="00772937"/>
    <w:rsid w:val="0077370C"/>
    <w:rsid w:val="0079752C"/>
    <w:rsid w:val="007A7F87"/>
    <w:rsid w:val="007B1B5E"/>
    <w:rsid w:val="007B3971"/>
    <w:rsid w:val="007D730A"/>
    <w:rsid w:val="007D7365"/>
    <w:rsid w:val="007F1230"/>
    <w:rsid w:val="007F4530"/>
    <w:rsid w:val="0080228F"/>
    <w:rsid w:val="008130D3"/>
    <w:rsid w:val="008154FB"/>
    <w:rsid w:val="0081578D"/>
    <w:rsid w:val="00820203"/>
    <w:rsid w:val="00823AD5"/>
    <w:rsid w:val="00825C4E"/>
    <w:rsid w:val="00827B4D"/>
    <w:rsid w:val="00844D6E"/>
    <w:rsid w:val="00846C8C"/>
    <w:rsid w:val="00853A03"/>
    <w:rsid w:val="00863A8E"/>
    <w:rsid w:val="00870088"/>
    <w:rsid w:val="0087608D"/>
    <w:rsid w:val="0088572B"/>
    <w:rsid w:val="00885FF1"/>
    <w:rsid w:val="008A0A8D"/>
    <w:rsid w:val="008A324F"/>
    <w:rsid w:val="008B725C"/>
    <w:rsid w:val="008C4B65"/>
    <w:rsid w:val="008C7CA7"/>
    <w:rsid w:val="008E04E2"/>
    <w:rsid w:val="008E32E2"/>
    <w:rsid w:val="008E56CB"/>
    <w:rsid w:val="008F367C"/>
    <w:rsid w:val="00903668"/>
    <w:rsid w:val="00904BFD"/>
    <w:rsid w:val="00907471"/>
    <w:rsid w:val="00913ABC"/>
    <w:rsid w:val="00913E23"/>
    <w:rsid w:val="00931690"/>
    <w:rsid w:val="009350B0"/>
    <w:rsid w:val="00936370"/>
    <w:rsid w:val="00937881"/>
    <w:rsid w:val="0094240D"/>
    <w:rsid w:val="00945B3C"/>
    <w:rsid w:val="009549B6"/>
    <w:rsid w:val="00960F43"/>
    <w:rsid w:val="0096327C"/>
    <w:rsid w:val="009700A7"/>
    <w:rsid w:val="009709F3"/>
    <w:rsid w:val="009762B3"/>
    <w:rsid w:val="0097708A"/>
    <w:rsid w:val="0098619C"/>
    <w:rsid w:val="009A0C8E"/>
    <w:rsid w:val="009B49E3"/>
    <w:rsid w:val="009B70A8"/>
    <w:rsid w:val="009B7412"/>
    <w:rsid w:val="009C65AD"/>
    <w:rsid w:val="009C674D"/>
    <w:rsid w:val="009D0AA5"/>
    <w:rsid w:val="009D613A"/>
    <w:rsid w:val="009D7462"/>
    <w:rsid w:val="009E06FF"/>
    <w:rsid w:val="009E5ADE"/>
    <w:rsid w:val="009F2B32"/>
    <w:rsid w:val="00A00FC5"/>
    <w:rsid w:val="00A061D6"/>
    <w:rsid w:val="00A06AB7"/>
    <w:rsid w:val="00A06FEE"/>
    <w:rsid w:val="00A10915"/>
    <w:rsid w:val="00A122F5"/>
    <w:rsid w:val="00A12A41"/>
    <w:rsid w:val="00A12ED6"/>
    <w:rsid w:val="00A25036"/>
    <w:rsid w:val="00A25AF9"/>
    <w:rsid w:val="00A34E45"/>
    <w:rsid w:val="00A34E83"/>
    <w:rsid w:val="00A35017"/>
    <w:rsid w:val="00A41565"/>
    <w:rsid w:val="00A431AB"/>
    <w:rsid w:val="00A517FE"/>
    <w:rsid w:val="00A55E58"/>
    <w:rsid w:val="00A6198D"/>
    <w:rsid w:val="00A64360"/>
    <w:rsid w:val="00A65BA1"/>
    <w:rsid w:val="00A72481"/>
    <w:rsid w:val="00A7289B"/>
    <w:rsid w:val="00A7475D"/>
    <w:rsid w:val="00A769BE"/>
    <w:rsid w:val="00A76BEC"/>
    <w:rsid w:val="00A85D4C"/>
    <w:rsid w:val="00A86D5D"/>
    <w:rsid w:val="00A9379B"/>
    <w:rsid w:val="00AA0584"/>
    <w:rsid w:val="00AA17A3"/>
    <w:rsid w:val="00AA2498"/>
    <w:rsid w:val="00AA38BA"/>
    <w:rsid w:val="00AA426B"/>
    <w:rsid w:val="00AA4864"/>
    <w:rsid w:val="00AD0306"/>
    <w:rsid w:val="00AD08F1"/>
    <w:rsid w:val="00AF27A6"/>
    <w:rsid w:val="00B11328"/>
    <w:rsid w:val="00B11813"/>
    <w:rsid w:val="00B14ABA"/>
    <w:rsid w:val="00B16D75"/>
    <w:rsid w:val="00B17D7F"/>
    <w:rsid w:val="00B42AC3"/>
    <w:rsid w:val="00B450FB"/>
    <w:rsid w:val="00B522EC"/>
    <w:rsid w:val="00B528BA"/>
    <w:rsid w:val="00B539C1"/>
    <w:rsid w:val="00B7206B"/>
    <w:rsid w:val="00B800DD"/>
    <w:rsid w:val="00B805AE"/>
    <w:rsid w:val="00B90C33"/>
    <w:rsid w:val="00BA303E"/>
    <w:rsid w:val="00BB272A"/>
    <w:rsid w:val="00BB2C0D"/>
    <w:rsid w:val="00BB6A12"/>
    <w:rsid w:val="00BB7DD1"/>
    <w:rsid w:val="00BC4D85"/>
    <w:rsid w:val="00BC5E51"/>
    <w:rsid w:val="00BD1CE9"/>
    <w:rsid w:val="00BD421E"/>
    <w:rsid w:val="00BD778A"/>
    <w:rsid w:val="00BE044F"/>
    <w:rsid w:val="00BE43F9"/>
    <w:rsid w:val="00BE7B26"/>
    <w:rsid w:val="00BF1C23"/>
    <w:rsid w:val="00C15630"/>
    <w:rsid w:val="00C1753D"/>
    <w:rsid w:val="00C17661"/>
    <w:rsid w:val="00C17DC3"/>
    <w:rsid w:val="00C30951"/>
    <w:rsid w:val="00C34224"/>
    <w:rsid w:val="00C3600E"/>
    <w:rsid w:val="00C42B27"/>
    <w:rsid w:val="00C52ED7"/>
    <w:rsid w:val="00C55DDF"/>
    <w:rsid w:val="00C56A26"/>
    <w:rsid w:val="00C6753B"/>
    <w:rsid w:val="00C750F1"/>
    <w:rsid w:val="00C76BDF"/>
    <w:rsid w:val="00C82597"/>
    <w:rsid w:val="00C8436C"/>
    <w:rsid w:val="00C84382"/>
    <w:rsid w:val="00C8715B"/>
    <w:rsid w:val="00C92ACF"/>
    <w:rsid w:val="00C94C4C"/>
    <w:rsid w:val="00CC01C0"/>
    <w:rsid w:val="00CC3685"/>
    <w:rsid w:val="00CC7068"/>
    <w:rsid w:val="00CD0E92"/>
    <w:rsid w:val="00CD367A"/>
    <w:rsid w:val="00CD6BB6"/>
    <w:rsid w:val="00CE6243"/>
    <w:rsid w:val="00CF362D"/>
    <w:rsid w:val="00D03AAD"/>
    <w:rsid w:val="00D04D4C"/>
    <w:rsid w:val="00D060DB"/>
    <w:rsid w:val="00D102B6"/>
    <w:rsid w:val="00D12FE2"/>
    <w:rsid w:val="00D132A5"/>
    <w:rsid w:val="00D53168"/>
    <w:rsid w:val="00D745EC"/>
    <w:rsid w:val="00D7689D"/>
    <w:rsid w:val="00D77CC6"/>
    <w:rsid w:val="00D873C8"/>
    <w:rsid w:val="00DB1451"/>
    <w:rsid w:val="00DB6D56"/>
    <w:rsid w:val="00DC0A5B"/>
    <w:rsid w:val="00DD477C"/>
    <w:rsid w:val="00DD6636"/>
    <w:rsid w:val="00DE2348"/>
    <w:rsid w:val="00DF20F0"/>
    <w:rsid w:val="00E10605"/>
    <w:rsid w:val="00E21213"/>
    <w:rsid w:val="00E2254C"/>
    <w:rsid w:val="00E24111"/>
    <w:rsid w:val="00E31C04"/>
    <w:rsid w:val="00E37FA5"/>
    <w:rsid w:val="00E407AA"/>
    <w:rsid w:val="00E407B6"/>
    <w:rsid w:val="00E439F9"/>
    <w:rsid w:val="00E512F2"/>
    <w:rsid w:val="00E6113D"/>
    <w:rsid w:val="00E645FF"/>
    <w:rsid w:val="00E64F5C"/>
    <w:rsid w:val="00E65A7C"/>
    <w:rsid w:val="00E765AF"/>
    <w:rsid w:val="00E8107A"/>
    <w:rsid w:val="00E911F2"/>
    <w:rsid w:val="00E91D06"/>
    <w:rsid w:val="00E920DC"/>
    <w:rsid w:val="00E929F4"/>
    <w:rsid w:val="00E95512"/>
    <w:rsid w:val="00E95EBD"/>
    <w:rsid w:val="00E97C38"/>
    <w:rsid w:val="00EA4F28"/>
    <w:rsid w:val="00EA536A"/>
    <w:rsid w:val="00EC28F4"/>
    <w:rsid w:val="00EC2F35"/>
    <w:rsid w:val="00ED2505"/>
    <w:rsid w:val="00EE37BC"/>
    <w:rsid w:val="00EE5EC8"/>
    <w:rsid w:val="00EF08F6"/>
    <w:rsid w:val="00EF6767"/>
    <w:rsid w:val="00EF73F1"/>
    <w:rsid w:val="00F044D0"/>
    <w:rsid w:val="00F05A68"/>
    <w:rsid w:val="00F06E25"/>
    <w:rsid w:val="00F1154E"/>
    <w:rsid w:val="00F14667"/>
    <w:rsid w:val="00F23CBF"/>
    <w:rsid w:val="00F23CF8"/>
    <w:rsid w:val="00F249E2"/>
    <w:rsid w:val="00F26858"/>
    <w:rsid w:val="00F31828"/>
    <w:rsid w:val="00F33D5D"/>
    <w:rsid w:val="00F43D2D"/>
    <w:rsid w:val="00F4709E"/>
    <w:rsid w:val="00F6793A"/>
    <w:rsid w:val="00F767FB"/>
    <w:rsid w:val="00F84D20"/>
    <w:rsid w:val="00F857EF"/>
    <w:rsid w:val="00FB0058"/>
    <w:rsid w:val="00FB5DDA"/>
    <w:rsid w:val="00FB6628"/>
    <w:rsid w:val="00FC16A8"/>
    <w:rsid w:val="00FC2082"/>
    <w:rsid w:val="00FC4913"/>
    <w:rsid w:val="00FC7840"/>
    <w:rsid w:val="00FD5A9A"/>
    <w:rsid w:val="00FE0676"/>
    <w:rsid w:val="00FE18CD"/>
    <w:rsid w:val="00FF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">
    <w:name w:val="Normal"/>
    <w:qFormat/>
    <w:rsid w:val="009B7412"/>
    <w:pPr>
      <w:suppressAutoHyphens/>
    </w:pPr>
    <w:rPr>
      <w:rFonts w:ascii="Arial" w:hAnsi="Arial" w:cs="Arial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9B7412"/>
    <w:pPr>
      <w:keepNext/>
      <w:numPr>
        <w:numId w:val="1"/>
      </w:numPr>
      <w:tabs>
        <w:tab w:val="clear" w:pos="3828"/>
        <w:tab w:val="num" w:pos="0"/>
      </w:tabs>
      <w:spacing w:line="360" w:lineRule="auto"/>
      <w:ind w:left="432"/>
      <w:outlineLvl w:val="0"/>
    </w:pPr>
    <w:rPr>
      <w:rFonts w:cs="Times New Roman"/>
      <w:b/>
      <w:caps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9B7412"/>
    <w:pPr>
      <w:keepNext/>
      <w:numPr>
        <w:ilvl w:val="1"/>
        <w:numId w:val="1"/>
      </w:numPr>
      <w:tabs>
        <w:tab w:val="clear" w:pos="142"/>
        <w:tab w:val="num" w:pos="284"/>
      </w:tabs>
      <w:ind w:left="860"/>
      <w:outlineLvl w:val="1"/>
    </w:pPr>
    <w:rPr>
      <w:rFonts w:cs="Times New Roman"/>
      <w:b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9B7412"/>
    <w:pPr>
      <w:keepNext/>
      <w:numPr>
        <w:ilvl w:val="2"/>
        <w:numId w:val="1"/>
      </w:numPr>
      <w:tabs>
        <w:tab w:val="clear" w:pos="-426"/>
        <w:tab w:val="num" w:pos="-284"/>
        <w:tab w:val="left" w:pos="2127"/>
      </w:tabs>
      <w:ind w:left="862"/>
      <w:outlineLvl w:val="2"/>
    </w:pPr>
    <w:rPr>
      <w:rFonts w:cs="Times New Roman"/>
      <w:szCs w:val="20"/>
    </w:rPr>
  </w:style>
  <w:style w:type="paragraph" w:styleId="Nadpis4">
    <w:name w:val="heading 4"/>
    <w:basedOn w:val="Nadpis1"/>
    <w:next w:val="Normln"/>
    <w:link w:val="Nadpis4Char"/>
    <w:uiPriority w:val="99"/>
    <w:qFormat/>
    <w:rsid w:val="009B7412"/>
    <w:pPr>
      <w:numPr>
        <w:ilvl w:val="3"/>
      </w:numPr>
      <w:outlineLvl w:val="3"/>
    </w:pPr>
    <w:rPr>
      <w:caps w:val="0"/>
    </w:rPr>
  </w:style>
  <w:style w:type="paragraph" w:styleId="Nadpis5">
    <w:name w:val="heading 5"/>
    <w:basedOn w:val="Normln"/>
    <w:next w:val="Normln"/>
    <w:link w:val="Nadpis5Char"/>
    <w:uiPriority w:val="99"/>
    <w:qFormat/>
    <w:rsid w:val="009B7412"/>
    <w:pPr>
      <w:keepNext/>
      <w:numPr>
        <w:ilvl w:val="4"/>
        <w:numId w:val="1"/>
      </w:numPr>
      <w:spacing w:line="360" w:lineRule="auto"/>
      <w:ind w:right="-1"/>
      <w:outlineLvl w:val="4"/>
    </w:pPr>
    <w:rPr>
      <w:rFonts w:cs="Times New Roman"/>
      <w:i/>
      <w:color w:val="FF00FF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9B7412"/>
    <w:pPr>
      <w:keepNext/>
      <w:numPr>
        <w:ilvl w:val="5"/>
        <w:numId w:val="1"/>
      </w:numPr>
      <w:tabs>
        <w:tab w:val="left" w:pos="709"/>
        <w:tab w:val="left" w:pos="5103"/>
      </w:tabs>
      <w:spacing w:line="360" w:lineRule="auto"/>
      <w:ind w:right="-1"/>
      <w:outlineLvl w:val="5"/>
    </w:pPr>
    <w:rPr>
      <w:rFonts w:cs="Times New Roman"/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9B7412"/>
    <w:pPr>
      <w:keepNext/>
      <w:numPr>
        <w:ilvl w:val="6"/>
        <w:numId w:val="1"/>
      </w:numPr>
      <w:spacing w:line="360" w:lineRule="auto"/>
      <w:ind w:right="-1"/>
      <w:outlineLvl w:val="6"/>
    </w:pPr>
    <w:rPr>
      <w:rFonts w:cs="Times New Roman"/>
      <w:b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9B7412"/>
    <w:pPr>
      <w:keepNext/>
      <w:numPr>
        <w:ilvl w:val="7"/>
        <w:numId w:val="1"/>
      </w:numPr>
      <w:spacing w:line="360" w:lineRule="auto"/>
      <w:ind w:right="-1"/>
      <w:outlineLvl w:val="7"/>
    </w:pPr>
    <w:rPr>
      <w:rFonts w:cs="Times New Roman"/>
      <w:b/>
      <w:i/>
      <w:color w:val="008000"/>
      <w:sz w:val="20"/>
      <w:szCs w:val="20"/>
    </w:rPr>
  </w:style>
  <w:style w:type="paragraph" w:styleId="Nadpis9">
    <w:name w:val="heading 9"/>
    <w:basedOn w:val="Normln"/>
    <w:next w:val="Normln"/>
    <w:link w:val="Nadpis9Char1"/>
    <w:uiPriority w:val="99"/>
    <w:qFormat/>
    <w:rsid w:val="009B7412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44DE1"/>
    <w:rPr>
      <w:rFonts w:ascii="Arial" w:hAnsi="Arial"/>
      <w:b/>
      <w:caps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044DE1"/>
    <w:rPr>
      <w:rFonts w:ascii="Arial" w:hAnsi="Arial"/>
      <w:b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044DE1"/>
    <w:rPr>
      <w:rFonts w:ascii="Arial" w:hAnsi="Arial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044DE1"/>
    <w:rPr>
      <w:rFonts w:ascii="Arial" w:hAnsi="Arial"/>
      <w:b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044DE1"/>
    <w:rPr>
      <w:rFonts w:ascii="Arial" w:hAnsi="Arial"/>
      <w:i/>
      <w:color w:val="FF00FF"/>
      <w:sz w:val="20"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044DE1"/>
    <w:rPr>
      <w:rFonts w:ascii="Arial" w:hAnsi="Arial"/>
      <w:b/>
      <w:sz w:val="20"/>
      <w:szCs w:val="20"/>
      <w:lang w:eastAsia="ar-SA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044DE1"/>
    <w:rPr>
      <w:rFonts w:ascii="Arial" w:hAnsi="Arial"/>
      <w:b/>
      <w:sz w:val="20"/>
      <w:szCs w:val="20"/>
      <w:lang w:eastAsia="ar-SA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044DE1"/>
    <w:rPr>
      <w:rFonts w:ascii="Arial" w:hAnsi="Arial"/>
      <w:b/>
      <w:i/>
      <w:color w:val="008000"/>
      <w:sz w:val="20"/>
      <w:szCs w:val="20"/>
      <w:lang w:eastAsia="ar-SA"/>
    </w:rPr>
  </w:style>
  <w:style w:type="character" w:customStyle="1" w:styleId="Nadpis9Char1">
    <w:name w:val="Nadpis 9 Char1"/>
    <w:basedOn w:val="Standardnpsmoodstavce"/>
    <w:link w:val="Nadpis9"/>
    <w:uiPriority w:val="99"/>
    <w:locked/>
    <w:rsid w:val="00044DE1"/>
    <w:rPr>
      <w:rFonts w:ascii="Cambria" w:hAnsi="Cambria"/>
      <w:lang w:eastAsia="ar-SA"/>
    </w:rPr>
  </w:style>
  <w:style w:type="character" w:customStyle="1" w:styleId="WW8Num1z2">
    <w:name w:val="WW8Num1z2"/>
    <w:uiPriority w:val="99"/>
    <w:rsid w:val="009B7412"/>
  </w:style>
  <w:style w:type="character" w:customStyle="1" w:styleId="WW8Num2z0">
    <w:name w:val="WW8Num2z0"/>
    <w:uiPriority w:val="99"/>
    <w:rsid w:val="009B7412"/>
    <w:rPr>
      <w:color w:val="auto"/>
      <w:sz w:val="22"/>
    </w:rPr>
  </w:style>
  <w:style w:type="character" w:customStyle="1" w:styleId="WW8Num3z2">
    <w:name w:val="WW8Num3z2"/>
    <w:uiPriority w:val="99"/>
    <w:rsid w:val="009B7412"/>
  </w:style>
  <w:style w:type="character" w:customStyle="1" w:styleId="WW8Num4z0">
    <w:name w:val="WW8Num4z0"/>
    <w:uiPriority w:val="99"/>
    <w:rsid w:val="009B7412"/>
    <w:rPr>
      <w:rFonts w:ascii="Tahoma" w:hAnsi="Tahoma"/>
      <w:sz w:val="32"/>
    </w:rPr>
  </w:style>
  <w:style w:type="character" w:customStyle="1" w:styleId="WW8Num5z2">
    <w:name w:val="WW8Num5z2"/>
    <w:uiPriority w:val="99"/>
    <w:rsid w:val="009B7412"/>
  </w:style>
  <w:style w:type="character" w:customStyle="1" w:styleId="WW8Num6z2">
    <w:name w:val="WW8Num6z2"/>
    <w:uiPriority w:val="99"/>
    <w:rsid w:val="009B7412"/>
  </w:style>
  <w:style w:type="character" w:customStyle="1" w:styleId="WW8Num7z2">
    <w:name w:val="WW8Num7z2"/>
    <w:uiPriority w:val="99"/>
    <w:rsid w:val="009B7412"/>
  </w:style>
  <w:style w:type="character" w:customStyle="1" w:styleId="Standardnpsmoodstavce2">
    <w:name w:val="Standardní písmo odstavce2"/>
    <w:uiPriority w:val="99"/>
    <w:rsid w:val="009B7412"/>
  </w:style>
  <w:style w:type="character" w:customStyle="1" w:styleId="WW8Num2z1">
    <w:name w:val="WW8Num2z1"/>
    <w:uiPriority w:val="99"/>
    <w:rsid w:val="009B7412"/>
    <w:rPr>
      <w:rFonts w:ascii="Arial" w:hAnsi="Arial"/>
    </w:rPr>
  </w:style>
  <w:style w:type="character" w:customStyle="1" w:styleId="WW8Num8z2">
    <w:name w:val="WW8Num8z2"/>
    <w:uiPriority w:val="99"/>
    <w:rsid w:val="009B7412"/>
  </w:style>
  <w:style w:type="character" w:customStyle="1" w:styleId="WW8Num9z2">
    <w:name w:val="WW8Num9z2"/>
    <w:uiPriority w:val="99"/>
    <w:rsid w:val="009B7412"/>
  </w:style>
  <w:style w:type="character" w:customStyle="1" w:styleId="WW8Num12z1">
    <w:name w:val="WW8Num12z1"/>
    <w:uiPriority w:val="99"/>
    <w:rsid w:val="009B7412"/>
    <w:rPr>
      <w:b/>
      <w:color w:val="auto"/>
    </w:rPr>
  </w:style>
  <w:style w:type="character" w:customStyle="1" w:styleId="WW8Num12z2">
    <w:name w:val="WW8Num12z2"/>
    <w:uiPriority w:val="99"/>
    <w:rsid w:val="009B7412"/>
    <w:rPr>
      <w:color w:val="auto"/>
    </w:rPr>
  </w:style>
  <w:style w:type="character" w:customStyle="1" w:styleId="WW8Num16z0">
    <w:name w:val="WW8Num16z0"/>
    <w:uiPriority w:val="99"/>
    <w:rsid w:val="009B7412"/>
    <w:rPr>
      <w:rFonts w:ascii="Tahoma" w:hAnsi="Tahoma"/>
      <w:sz w:val="32"/>
    </w:rPr>
  </w:style>
  <w:style w:type="character" w:customStyle="1" w:styleId="WW8Num16z1">
    <w:name w:val="WW8Num16z1"/>
    <w:uiPriority w:val="99"/>
    <w:rsid w:val="009B7412"/>
    <w:rPr>
      <w:rFonts w:ascii="Courier New" w:hAnsi="Courier New"/>
    </w:rPr>
  </w:style>
  <w:style w:type="character" w:customStyle="1" w:styleId="WW8Num16z2">
    <w:name w:val="WW8Num16z2"/>
    <w:uiPriority w:val="99"/>
    <w:rsid w:val="009B7412"/>
    <w:rPr>
      <w:rFonts w:ascii="Wingdings" w:hAnsi="Wingdings"/>
    </w:rPr>
  </w:style>
  <w:style w:type="character" w:customStyle="1" w:styleId="WW8Num16z3">
    <w:name w:val="WW8Num16z3"/>
    <w:uiPriority w:val="99"/>
    <w:rsid w:val="009B7412"/>
    <w:rPr>
      <w:rFonts w:ascii="Symbol" w:hAnsi="Symbol"/>
    </w:rPr>
  </w:style>
  <w:style w:type="character" w:customStyle="1" w:styleId="WW8Num17z2">
    <w:name w:val="WW8Num17z2"/>
    <w:uiPriority w:val="99"/>
    <w:rsid w:val="009B7412"/>
  </w:style>
  <w:style w:type="character" w:customStyle="1" w:styleId="WW8Num19z2">
    <w:name w:val="WW8Num19z2"/>
    <w:uiPriority w:val="99"/>
    <w:rsid w:val="009B7412"/>
  </w:style>
  <w:style w:type="character" w:customStyle="1" w:styleId="WW8Num21z2">
    <w:name w:val="WW8Num21z2"/>
    <w:uiPriority w:val="99"/>
    <w:rsid w:val="009B7412"/>
  </w:style>
  <w:style w:type="character" w:customStyle="1" w:styleId="WW8Num23z2">
    <w:name w:val="WW8Num23z2"/>
    <w:uiPriority w:val="99"/>
    <w:rsid w:val="009B7412"/>
  </w:style>
  <w:style w:type="character" w:customStyle="1" w:styleId="Standardnpsmoodstavce1">
    <w:name w:val="Standardní písmo odstavce1"/>
    <w:uiPriority w:val="99"/>
    <w:rsid w:val="009B7412"/>
  </w:style>
  <w:style w:type="character" w:customStyle="1" w:styleId="Nadpis9Char">
    <w:name w:val="Nadpis 9 Char"/>
    <w:uiPriority w:val="99"/>
    <w:rsid w:val="009B7412"/>
    <w:rPr>
      <w:rFonts w:ascii="Cambria" w:hAnsi="Cambria"/>
      <w:sz w:val="22"/>
    </w:rPr>
  </w:style>
  <w:style w:type="character" w:styleId="slostrnky">
    <w:name w:val="page number"/>
    <w:basedOn w:val="Standardnpsmoodstavce1"/>
    <w:uiPriority w:val="99"/>
    <w:rsid w:val="009B7412"/>
    <w:rPr>
      <w:rFonts w:cs="Times New Roman"/>
    </w:rPr>
  </w:style>
  <w:style w:type="character" w:styleId="Siln">
    <w:name w:val="Strong"/>
    <w:basedOn w:val="Standardnpsmoodstavce"/>
    <w:uiPriority w:val="99"/>
    <w:qFormat/>
    <w:rsid w:val="009B7412"/>
    <w:rPr>
      <w:rFonts w:cs="Times New Roman"/>
      <w:b/>
    </w:rPr>
  </w:style>
  <w:style w:type="character" w:customStyle="1" w:styleId="Odkaznakoment1">
    <w:name w:val="Odkaz na komentář1"/>
    <w:uiPriority w:val="99"/>
    <w:rsid w:val="009B7412"/>
    <w:rPr>
      <w:sz w:val="16"/>
    </w:rPr>
  </w:style>
  <w:style w:type="character" w:customStyle="1" w:styleId="TextkomenteChar">
    <w:name w:val="Text komentáře Char"/>
    <w:uiPriority w:val="99"/>
    <w:rsid w:val="009B7412"/>
    <w:rPr>
      <w:rFonts w:ascii="Arial" w:hAnsi="Arial"/>
    </w:rPr>
  </w:style>
  <w:style w:type="character" w:customStyle="1" w:styleId="PedmtkomenteChar">
    <w:name w:val="Předmět komentáře Char"/>
    <w:uiPriority w:val="99"/>
    <w:rsid w:val="009B7412"/>
    <w:rPr>
      <w:rFonts w:ascii="Arial" w:hAnsi="Arial"/>
      <w:b/>
    </w:rPr>
  </w:style>
  <w:style w:type="character" w:styleId="Nzevknihy">
    <w:name w:val="Book Title"/>
    <w:basedOn w:val="Standardnpsmoodstavce"/>
    <w:uiPriority w:val="99"/>
    <w:qFormat/>
    <w:rsid w:val="009B7412"/>
    <w:rPr>
      <w:rFonts w:cs="Times New Roman"/>
      <w:smallCaps/>
      <w:spacing w:val="5"/>
    </w:rPr>
  </w:style>
  <w:style w:type="character" w:styleId="Odkazintenzivn">
    <w:name w:val="Intense Reference"/>
    <w:basedOn w:val="Standardnpsmoodstavce"/>
    <w:uiPriority w:val="99"/>
    <w:qFormat/>
    <w:rsid w:val="009B7412"/>
    <w:rPr>
      <w:rFonts w:cs="Times New Roman"/>
      <w:b/>
      <w:smallCaps/>
      <w:color w:val="C0504D"/>
      <w:spacing w:val="5"/>
      <w:u w:val="single"/>
    </w:rPr>
  </w:style>
  <w:style w:type="character" w:styleId="Hypertextovodkaz">
    <w:name w:val="Hyperlink"/>
    <w:basedOn w:val="Standardnpsmoodstavce"/>
    <w:uiPriority w:val="99"/>
    <w:rsid w:val="009B7412"/>
    <w:rPr>
      <w:rFonts w:cs="Times New Roman"/>
      <w:color w:val="0000FF"/>
      <w:u w:val="single"/>
    </w:rPr>
  </w:style>
  <w:style w:type="character" w:styleId="Zvraznn">
    <w:name w:val="Emphasis"/>
    <w:basedOn w:val="Standardnpsmoodstavce"/>
    <w:uiPriority w:val="99"/>
    <w:qFormat/>
    <w:rsid w:val="009B7412"/>
    <w:rPr>
      <w:rFonts w:cs="Times New Roman"/>
      <w:i/>
    </w:rPr>
  </w:style>
  <w:style w:type="character" w:customStyle="1" w:styleId="Odkaznakoment2">
    <w:name w:val="Odkaz na komentář2"/>
    <w:uiPriority w:val="99"/>
    <w:rsid w:val="009B7412"/>
    <w:rPr>
      <w:sz w:val="16"/>
    </w:rPr>
  </w:style>
  <w:style w:type="character" w:customStyle="1" w:styleId="TextkomenteChar1">
    <w:name w:val="Text komentáře Char1"/>
    <w:uiPriority w:val="99"/>
    <w:rsid w:val="009B7412"/>
    <w:rPr>
      <w:rFonts w:ascii="Arial" w:hAnsi="Arial"/>
    </w:rPr>
  </w:style>
  <w:style w:type="paragraph" w:customStyle="1" w:styleId="Nadpis">
    <w:name w:val="Nadpis"/>
    <w:basedOn w:val="Normln"/>
    <w:next w:val="Zkladntext"/>
    <w:uiPriority w:val="99"/>
    <w:rsid w:val="009B7412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9B7412"/>
    <w:pPr>
      <w:jc w:val="both"/>
    </w:pPr>
    <w:rPr>
      <w:rFonts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44DE1"/>
    <w:rPr>
      <w:rFonts w:ascii="Arial" w:hAnsi="Arial" w:cs="Arial"/>
      <w:lang w:eastAsia="ar-SA" w:bidi="ar-SA"/>
    </w:rPr>
  </w:style>
  <w:style w:type="paragraph" w:styleId="Seznam">
    <w:name w:val="List"/>
    <w:basedOn w:val="Zkladntext"/>
    <w:uiPriority w:val="99"/>
    <w:rsid w:val="009B7412"/>
    <w:rPr>
      <w:rFonts w:cs="Mangal"/>
    </w:rPr>
  </w:style>
  <w:style w:type="paragraph" w:customStyle="1" w:styleId="Popisek">
    <w:name w:val="Popisek"/>
    <w:basedOn w:val="Normln"/>
    <w:uiPriority w:val="99"/>
    <w:rsid w:val="009B74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9B7412"/>
    <w:pPr>
      <w:suppressLineNumbers/>
    </w:pPr>
    <w:rPr>
      <w:rFonts w:cs="Mangal"/>
    </w:rPr>
  </w:style>
  <w:style w:type="paragraph" w:customStyle="1" w:styleId="Standardntext">
    <w:name w:val="Standardní text"/>
    <w:basedOn w:val="Normln"/>
    <w:uiPriority w:val="99"/>
    <w:rsid w:val="009B7412"/>
    <w:pPr>
      <w:jc w:val="both"/>
    </w:pPr>
    <w:rPr>
      <w:rFonts w:ascii="Times New Roman" w:hAnsi="Times New Roman" w:cs="Times New Roman"/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9B7412"/>
    <w:pPr>
      <w:ind w:left="709" w:hanging="709"/>
      <w:jc w:val="both"/>
    </w:pPr>
    <w:rPr>
      <w:rFonts w:cs="Times New Roman"/>
      <w:sz w:val="23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044DE1"/>
    <w:rPr>
      <w:rFonts w:ascii="Arial" w:hAnsi="Arial" w:cs="Arial"/>
      <w:lang w:eastAsia="ar-SA" w:bidi="ar-SA"/>
    </w:rPr>
  </w:style>
  <w:style w:type="paragraph" w:customStyle="1" w:styleId="Zkladntextodsazen21">
    <w:name w:val="Základní text odsazený 21"/>
    <w:basedOn w:val="Normln"/>
    <w:uiPriority w:val="99"/>
    <w:rsid w:val="009B7412"/>
    <w:pPr>
      <w:ind w:left="709" w:hanging="709"/>
    </w:pPr>
    <w:rPr>
      <w:rFonts w:cs="Times New Roman"/>
      <w:sz w:val="23"/>
      <w:szCs w:val="20"/>
    </w:rPr>
  </w:style>
  <w:style w:type="paragraph" w:customStyle="1" w:styleId="Zkladntext21">
    <w:name w:val="Základní text 21"/>
    <w:basedOn w:val="Normln"/>
    <w:uiPriority w:val="99"/>
    <w:rsid w:val="009B7412"/>
    <w:pPr>
      <w:ind w:right="-1"/>
    </w:pPr>
    <w:rPr>
      <w:rFonts w:cs="Times New Roman"/>
      <w:sz w:val="23"/>
      <w:szCs w:val="20"/>
    </w:rPr>
  </w:style>
  <w:style w:type="paragraph" w:customStyle="1" w:styleId="Zkladntextodsazen31">
    <w:name w:val="Základní text odsazený 31"/>
    <w:basedOn w:val="Normln"/>
    <w:uiPriority w:val="99"/>
    <w:rsid w:val="009B7412"/>
    <w:pPr>
      <w:ind w:left="709"/>
    </w:pPr>
    <w:rPr>
      <w:rFonts w:cs="Times New Roman"/>
      <w:sz w:val="23"/>
      <w:szCs w:val="20"/>
    </w:rPr>
  </w:style>
  <w:style w:type="paragraph" w:styleId="Zpat">
    <w:name w:val="footer"/>
    <w:basedOn w:val="Normln"/>
    <w:link w:val="ZpatChar"/>
    <w:uiPriority w:val="99"/>
    <w:rsid w:val="009B7412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C55DDF"/>
    <w:rPr>
      <w:rFonts w:cs="Times New Roman"/>
      <w:lang w:eastAsia="ar-SA" w:bidi="ar-SA"/>
    </w:rPr>
  </w:style>
  <w:style w:type="paragraph" w:customStyle="1" w:styleId="Textvbloku1">
    <w:name w:val="Text v bloku1"/>
    <w:basedOn w:val="Normln"/>
    <w:uiPriority w:val="99"/>
    <w:rsid w:val="009B7412"/>
    <w:pPr>
      <w:tabs>
        <w:tab w:val="left" w:pos="709"/>
      </w:tabs>
      <w:spacing w:line="360" w:lineRule="auto"/>
      <w:ind w:left="709" w:right="-1" w:hanging="709"/>
    </w:pPr>
    <w:rPr>
      <w:rFonts w:cs="Times New Roman"/>
      <w:b/>
      <w:i/>
      <w:color w:val="FF0000"/>
      <w:sz w:val="20"/>
      <w:szCs w:val="20"/>
    </w:rPr>
  </w:style>
  <w:style w:type="paragraph" w:customStyle="1" w:styleId="Zkladntext31">
    <w:name w:val="Základní text 31"/>
    <w:basedOn w:val="Normln"/>
    <w:uiPriority w:val="99"/>
    <w:rsid w:val="009B7412"/>
    <w:pPr>
      <w:spacing w:line="360" w:lineRule="auto"/>
      <w:ind w:right="-1"/>
    </w:pPr>
    <w:rPr>
      <w:rFonts w:cs="Times New Roman"/>
      <w:b/>
      <w:i/>
      <w:color w:val="FF0000"/>
      <w:sz w:val="20"/>
      <w:szCs w:val="20"/>
    </w:rPr>
  </w:style>
  <w:style w:type="paragraph" w:customStyle="1" w:styleId="odr-tver-6ped">
    <w:name w:val="odr-čtver-6před"/>
    <w:basedOn w:val="Normln"/>
    <w:uiPriority w:val="99"/>
    <w:rsid w:val="009B7412"/>
    <w:pPr>
      <w:numPr>
        <w:numId w:val="3"/>
      </w:numPr>
      <w:spacing w:before="60"/>
    </w:pPr>
    <w:rPr>
      <w:rFonts w:cs="Times New Roman"/>
      <w:sz w:val="20"/>
      <w:szCs w:val="20"/>
    </w:rPr>
  </w:style>
  <w:style w:type="paragraph" w:customStyle="1" w:styleId="odstavcovtext">
    <w:name w:val="odstavcový text"/>
    <w:basedOn w:val="Normln"/>
    <w:uiPriority w:val="99"/>
    <w:rsid w:val="009B7412"/>
    <w:pPr>
      <w:numPr>
        <w:numId w:val="2"/>
      </w:numPr>
      <w:tabs>
        <w:tab w:val="left" w:pos="720"/>
      </w:tabs>
      <w:overflowPunct w:val="0"/>
      <w:autoSpaceDE w:val="0"/>
      <w:spacing w:before="120" w:after="120"/>
      <w:jc w:val="both"/>
      <w:textAlignment w:val="baseline"/>
    </w:pPr>
    <w:rPr>
      <w:rFonts w:cs="Times New Roman"/>
      <w:szCs w:val="20"/>
    </w:rPr>
  </w:style>
  <w:style w:type="paragraph" w:styleId="Textbubliny">
    <w:name w:val="Balloon Text"/>
    <w:basedOn w:val="Normln"/>
    <w:link w:val="TextbublinyChar"/>
    <w:uiPriority w:val="99"/>
    <w:rsid w:val="009B74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44DE1"/>
    <w:rPr>
      <w:rFonts w:cs="Arial"/>
      <w:sz w:val="2"/>
      <w:lang w:eastAsia="ar-SA" w:bidi="ar-SA"/>
    </w:rPr>
  </w:style>
  <w:style w:type="paragraph" w:styleId="Zhlav">
    <w:name w:val="header"/>
    <w:basedOn w:val="Normln"/>
    <w:link w:val="ZhlavChar"/>
    <w:uiPriority w:val="99"/>
    <w:rsid w:val="009B74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44DE1"/>
    <w:rPr>
      <w:rFonts w:ascii="Arial" w:hAnsi="Arial" w:cs="Arial"/>
      <w:lang w:eastAsia="ar-SA" w:bidi="ar-SA"/>
    </w:rPr>
  </w:style>
  <w:style w:type="paragraph" w:customStyle="1" w:styleId="Textkomente1">
    <w:name w:val="Text komentáře1"/>
    <w:basedOn w:val="Normln"/>
    <w:uiPriority w:val="99"/>
    <w:rsid w:val="009B7412"/>
    <w:rPr>
      <w:sz w:val="20"/>
      <w:szCs w:val="20"/>
    </w:rPr>
  </w:style>
  <w:style w:type="paragraph" w:styleId="Textkomente">
    <w:name w:val="annotation text"/>
    <w:basedOn w:val="Normln"/>
    <w:link w:val="TextkomenteChar2"/>
    <w:uiPriority w:val="99"/>
    <w:semiHidden/>
    <w:rsid w:val="00A55E58"/>
    <w:rPr>
      <w:rFonts w:cs="Times New Roman"/>
      <w:sz w:val="20"/>
      <w:szCs w:val="20"/>
    </w:rPr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A55E58"/>
    <w:rPr>
      <w:rFonts w:ascii="Arial" w:hAnsi="Arial" w:cs="Times New Roman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1"/>
    <w:uiPriority w:val="99"/>
    <w:rsid w:val="009B7412"/>
    <w:pPr>
      <w:suppressAutoHyphens w:val="0"/>
    </w:pPr>
    <w:rPr>
      <w:b/>
      <w:bCs/>
    </w:rPr>
  </w:style>
  <w:style w:type="character" w:customStyle="1" w:styleId="PedmtkomenteChar1">
    <w:name w:val="Předmět komentáře Char1"/>
    <w:basedOn w:val="TextkomenteChar2"/>
    <w:link w:val="Pedmtkomente"/>
    <w:uiPriority w:val="99"/>
    <w:semiHidden/>
    <w:locked/>
    <w:rsid w:val="00044DE1"/>
    <w:rPr>
      <w:rFonts w:ascii="Arial" w:hAnsi="Arial" w:cs="Arial"/>
      <w:b/>
      <w:bCs/>
      <w:sz w:val="20"/>
      <w:szCs w:val="20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9B7412"/>
    <w:pPr>
      <w:keepLines/>
      <w:numPr>
        <w:numId w:val="0"/>
      </w:numPr>
      <w:spacing w:before="480" w:line="276" w:lineRule="auto"/>
    </w:pPr>
    <w:rPr>
      <w:rFonts w:ascii="Cambria" w:hAnsi="Cambria"/>
      <w:bCs/>
      <w:color w:val="365F91"/>
      <w:sz w:val="28"/>
      <w:szCs w:val="28"/>
    </w:rPr>
  </w:style>
  <w:style w:type="paragraph" w:styleId="Obsah1">
    <w:name w:val="toc 1"/>
    <w:basedOn w:val="Normln"/>
    <w:next w:val="Normln"/>
    <w:uiPriority w:val="99"/>
    <w:rsid w:val="009B741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Obsah2">
    <w:name w:val="toc 2"/>
    <w:basedOn w:val="Normln"/>
    <w:next w:val="Normln"/>
    <w:uiPriority w:val="99"/>
    <w:rsid w:val="009B7412"/>
    <w:pPr>
      <w:ind w:left="220"/>
    </w:pPr>
    <w:rPr>
      <w:rFonts w:ascii="Calibri" w:hAnsi="Calibri"/>
      <w:smallCaps/>
      <w:sz w:val="20"/>
      <w:szCs w:val="20"/>
    </w:rPr>
  </w:style>
  <w:style w:type="paragraph" w:styleId="Obsah3">
    <w:name w:val="toc 3"/>
    <w:basedOn w:val="Normln"/>
    <w:next w:val="Normln"/>
    <w:uiPriority w:val="99"/>
    <w:rsid w:val="009B7412"/>
    <w:pPr>
      <w:ind w:left="440"/>
    </w:pPr>
    <w:rPr>
      <w:rFonts w:ascii="Calibri" w:hAnsi="Calibri"/>
      <w:i/>
      <w:iCs/>
      <w:sz w:val="20"/>
      <w:szCs w:val="20"/>
    </w:rPr>
  </w:style>
  <w:style w:type="paragraph" w:styleId="Obsah4">
    <w:name w:val="toc 4"/>
    <w:basedOn w:val="Normln"/>
    <w:next w:val="Normln"/>
    <w:uiPriority w:val="99"/>
    <w:rsid w:val="009B7412"/>
    <w:pPr>
      <w:ind w:left="660"/>
    </w:pPr>
    <w:rPr>
      <w:rFonts w:ascii="Calibri" w:hAnsi="Calibri"/>
      <w:sz w:val="18"/>
      <w:szCs w:val="18"/>
    </w:rPr>
  </w:style>
  <w:style w:type="paragraph" w:styleId="Obsah5">
    <w:name w:val="toc 5"/>
    <w:basedOn w:val="Normln"/>
    <w:next w:val="Normln"/>
    <w:uiPriority w:val="99"/>
    <w:rsid w:val="009B7412"/>
    <w:pPr>
      <w:ind w:left="880"/>
    </w:pPr>
    <w:rPr>
      <w:rFonts w:ascii="Calibri" w:hAnsi="Calibri"/>
      <w:sz w:val="18"/>
      <w:szCs w:val="18"/>
    </w:rPr>
  </w:style>
  <w:style w:type="paragraph" w:styleId="Obsah6">
    <w:name w:val="toc 6"/>
    <w:basedOn w:val="Normln"/>
    <w:next w:val="Normln"/>
    <w:uiPriority w:val="99"/>
    <w:rsid w:val="009B7412"/>
    <w:pPr>
      <w:ind w:left="1100"/>
    </w:pPr>
    <w:rPr>
      <w:rFonts w:ascii="Calibri" w:hAnsi="Calibri"/>
      <w:sz w:val="18"/>
      <w:szCs w:val="18"/>
    </w:rPr>
  </w:style>
  <w:style w:type="paragraph" w:styleId="Obsah7">
    <w:name w:val="toc 7"/>
    <w:basedOn w:val="Normln"/>
    <w:next w:val="Normln"/>
    <w:uiPriority w:val="99"/>
    <w:rsid w:val="009B7412"/>
    <w:pPr>
      <w:ind w:left="1320"/>
    </w:pPr>
    <w:rPr>
      <w:rFonts w:ascii="Calibri" w:hAnsi="Calibri"/>
      <w:sz w:val="18"/>
      <w:szCs w:val="18"/>
    </w:rPr>
  </w:style>
  <w:style w:type="paragraph" w:styleId="Obsah8">
    <w:name w:val="toc 8"/>
    <w:basedOn w:val="Normln"/>
    <w:next w:val="Normln"/>
    <w:uiPriority w:val="99"/>
    <w:rsid w:val="009B7412"/>
    <w:pPr>
      <w:ind w:left="1540"/>
    </w:pPr>
    <w:rPr>
      <w:rFonts w:ascii="Calibri" w:hAnsi="Calibri"/>
      <w:sz w:val="18"/>
      <w:szCs w:val="18"/>
    </w:rPr>
  </w:style>
  <w:style w:type="paragraph" w:styleId="Obsah9">
    <w:name w:val="toc 9"/>
    <w:basedOn w:val="Normln"/>
    <w:next w:val="Normln"/>
    <w:uiPriority w:val="99"/>
    <w:rsid w:val="009B7412"/>
    <w:pPr>
      <w:ind w:left="1760"/>
    </w:pPr>
    <w:rPr>
      <w:rFonts w:ascii="Calibri" w:hAnsi="Calibri"/>
      <w:sz w:val="18"/>
      <w:szCs w:val="18"/>
    </w:rPr>
  </w:style>
  <w:style w:type="paragraph" w:customStyle="1" w:styleId="Obsah10">
    <w:name w:val="Obsah 10"/>
    <w:basedOn w:val="Rejstk"/>
    <w:uiPriority w:val="99"/>
    <w:rsid w:val="009B7412"/>
    <w:pPr>
      <w:tabs>
        <w:tab w:val="right" w:leader="dot" w:pos="7091"/>
      </w:tabs>
      <w:ind w:left="2547"/>
    </w:pPr>
  </w:style>
  <w:style w:type="paragraph" w:customStyle="1" w:styleId="Textkomente2">
    <w:name w:val="Text komentáře2"/>
    <w:basedOn w:val="Normln"/>
    <w:uiPriority w:val="99"/>
    <w:rsid w:val="009B7412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A55E58"/>
    <w:rPr>
      <w:rFonts w:cs="Times New Roman"/>
      <w:sz w:val="16"/>
    </w:rPr>
  </w:style>
  <w:style w:type="character" w:styleId="Sledovanodkaz">
    <w:name w:val="FollowedHyperlink"/>
    <w:basedOn w:val="Standardnpsmoodstavce"/>
    <w:uiPriority w:val="99"/>
    <w:semiHidden/>
    <w:rsid w:val="00E21213"/>
    <w:rPr>
      <w:rFonts w:cs="Times New Roman"/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17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">
    <w:name w:val="Normal"/>
    <w:qFormat/>
    <w:rsid w:val="009B7412"/>
    <w:pPr>
      <w:suppressAutoHyphens/>
    </w:pPr>
    <w:rPr>
      <w:rFonts w:ascii="Arial" w:hAnsi="Arial" w:cs="Arial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9B7412"/>
    <w:pPr>
      <w:keepNext/>
      <w:numPr>
        <w:numId w:val="1"/>
      </w:numPr>
      <w:tabs>
        <w:tab w:val="clear" w:pos="3828"/>
        <w:tab w:val="num" w:pos="0"/>
      </w:tabs>
      <w:spacing w:line="360" w:lineRule="auto"/>
      <w:ind w:left="432"/>
      <w:outlineLvl w:val="0"/>
    </w:pPr>
    <w:rPr>
      <w:rFonts w:cs="Times New Roman"/>
      <w:b/>
      <w:caps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9B7412"/>
    <w:pPr>
      <w:keepNext/>
      <w:numPr>
        <w:ilvl w:val="1"/>
        <w:numId w:val="1"/>
      </w:numPr>
      <w:tabs>
        <w:tab w:val="clear" w:pos="142"/>
        <w:tab w:val="num" w:pos="284"/>
      </w:tabs>
      <w:ind w:left="860"/>
      <w:outlineLvl w:val="1"/>
    </w:pPr>
    <w:rPr>
      <w:rFonts w:cs="Times New Roman"/>
      <w:b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9B7412"/>
    <w:pPr>
      <w:keepNext/>
      <w:numPr>
        <w:ilvl w:val="2"/>
        <w:numId w:val="1"/>
      </w:numPr>
      <w:tabs>
        <w:tab w:val="clear" w:pos="-426"/>
        <w:tab w:val="num" w:pos="-284"/>
        <w:tab w:val="left" w:pos="2127"/>
      </w:tabs>
      <w:ind w:left="862"/>
      <w:outlineLvl w:val="2"/>
    </w:pPr>
    <w:rPr>
      <w:rFonts w:cs="Times New Roman"/>
      <w:szCs w:val="20"/>
    </w:rPr>
  </w:style>
  <w:style w:type="paragraph" w:styleId="Nadpis4">
    <w:name w:val="heading 4"/>
    <w:basedOn w:val="Nadpis1"/>
    <w:next w:val="Normln"/>
    <w:link w:val="Nadpis4Char"/>
    <w:uiPriority w:val="99"/>
    <w:qFormat/>
    <w:rsid w:val="009B7412"/>
    <w:pPr>
      <w:numPr>
        <w:ilvl w:val="3"/>
      </w:numPr>
      <w:outlineLvl w:val="3"/>
    </w:pPr>
    <w:rPr>
      <w:caps w:val="0"/>
    </w:rPr>
  </w:style>
  <w:style w:type="paragraph" w:styleId="Nadpis5">
    <w:name w:val="heading 5"/>
    <w:basedOn w:val="Normln"/>
    <w:next w:val="Normln"/>
    <w:link w:val="Nadpis5Char"/>
    <w:uiPriority w:val="99"/>
    <w:qFormat/>
    <w:rsid w:val="009B7412"/>
    <w:pPr>
      <w:keepNext/>
      <w:numPr>
        <w:ilvl w:val="4"/>
        <w:numId w:val="1"/>
      </w:numPr>
      <w:spacing w:line="360" w:lineRule="auto"/>
      <w:ind w:right="-1"/>
      <w:outlineLvl w:val="4"/>
    </w:pPr>
    <w:rPr>
      <w:rFonts w:cs="Times New Roman"/>
      <w:i/>
      <w:color w:val="FF00FF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9B7412"/>
    <w:pPr>
      <w:keepNext/>
      <w:numPr>
        <w:ilvl w:val="5"/>
        <w:numId w:val="1"/>
      </w:numPr>
      <w:tabs>
        <w:tab w:val="left" w:pos="709"/>
        <w:tab w:val="left" w:pos="5103"/>
      </w:tabs>
      <w:spacing w:line="360" w:lineRule="auto"/>
      <w:ind w:right="-1"/>
      <w:outlineLvl w:val="5"/>
    </w:pPr>
    <w:rPr>
      <w:rFonts w:cs="Times New Roman"/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9B7412"/>
    <w:pPr>
      <w:keepNext/>
      <w:numPr>
        <w:ilvl w:val="6"/>
        <w:numId w:val="1"/>
      </w:numPr>
      <w:spacing w:line="360" w:lineRule="auto"/>
      <w:ind w:right="-1"/>
      <w:outlineLvl w:val="6"/>
    </w:pPr>
    <w:rPr>
      <w:rFonts w:cs="Times New Roman"/>
      <w:b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9B7412"/>
    <w:pPr>
      <w:keepNext/>
      <w:numPr>
        <w:ilvl w:val="7"/>
        <w:numId w:val="1"/>
      </w:numPr>
      <w:spacing w:line="360" w:lineRule="auto"/>
      <w:ind w:right="-1"/>
      <w:outlineLvl w:val="7"/>
    </w:pPr>
    <w:rPr>
      <w:rFonts w:cs="Times New Roman"/>
      <w:b/>
      <w:i/>
      <w:color w:val="008000"/>
      <w:sz w:val="20"/>
      <w:szCs w:val="20"/>
    </w:rPr>
  </w:style>
  <w:style w:type="paragraph" w:styleId="Nadpis9">
    <w:name w:val="heading 9"/>
    <w:basedOn w:val="Normln"/>
    <w:next w:val="Normln"/>
    <w:link w:val="Nadpis9Char1"/>
    <w:uiPriority w:val="99"/>
    <w:qFormat/>
    <w:rsid w:val="009B7412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44DE1"/>
    <w:rPr>
      <w:rFonts w:ascii="Arial" w:hAnsi="Arial"/>
      <w:b/>
      <w:caps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044DE1"/>
    <w:rPr>
      <w:rFonts w:ascii="Arial" w:hAnsi="Arial"/>
      <w:b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044DE1"/>
    <w:rPr>
      <w:rFonts w:ascii="Arial" w:hAnsi="Arial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044DE1"/>
    <w:rPr>
      <w:rFonts w:ascii="Arial" w:hAnsi="Arial"/>
      <w:b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044DE1"/>
    <w:rPr>
      <w:rFonts w:ascii="Arial" w:hAnsi="Arial"/>
      <w:i/>
      <w:color w:val="FF00FF"/>
      <w:sz w:val="20"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044DE1"/>
    <w:rPr>
      <w:rFonts w:ascii="Arial" w:hAnsi="Arial"/>
      <w:b/>
      <w:sz w:val="20"/>
      <w:szCs w:val="20"/>
      <w:lang w:eastAsia="ar-SA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044DE1"/>
    <w:rPr>
      <w:rFonts w:ascii="Arial" w:hAnsi="Arial"/>
      <w:b/>
      <w:sz w:val="20"/>
      <w:szCs w:val="20"/>
      <w:lang w:eastAsia="ar-SA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044DE1"/>
    <w:rPr>
      <w:rFonts w:ascii="Arial" w:hAnsi="Arial"/>
      <w:b/>
      <w:i/>
      <w:color w:val="008000"/>
      <w:sz w:val="20"/>
      <w:szCs w:val="20"/>
      <w:lang w:eastAsia="ar-SA"/>
    </w:rPr>
  </w:style>
  <w:style w:type="character" w:customStyle="1" w:styleId="Nadpis9Char1">
    <w:name w:val="Nadpis 9 Char1"/>
    <w:basedOn w:val="Standardnpsmoodstavce"/>
    <w:link w:val="Nadpis9"/>
    <w:uiPriority w:val="99"/>
    <w:locked/>
    <w:rsid w:val="00044DE1"/>
    <w:rPr>
      <w:rFonts w:ascii="Cambria" w:hAnsi="Cambria"/>
      <w:lang w:eastAsia="ar-SA"/>
    </w:rPr>
  </w:style>
  <w:style w:type="character" w:customStyle="1" w:styleId="WW8Num1z2">
    <w:name w:val="WW8Num1z2"/>
    <w:uiPriority w:val="99"/>
    <w:rsid w:val="009B7412"/>
  </w:style>
  <w:style w:type="character" w:customStyle="1" w:styleId="WW8Num2z0">
    <w:name w:val="WW8Num2z0"/>
    <w:uiPriority w:val="99"/>
    <w:rsid w:val="009B7412"/>
    <w:rPr>
      <w:color w:val="auto"/>
      <w:sz w:val="22"/>
    </w:rPr>
  </w:style>
  <w:style w:type="character" w:customStyle="1" w:styleId="WW8Num3z2">
    <w:name w:val="WW8Num3z2"/>
    <w:uiPriority w:val="99"/>
    <w:rsid w:val="009B7412"/>
  </w:style>
  <w:style w:type="character" w:customStyle="1" w:styleId="WW8Num4z0">
    <w:name w:val="WW8Num4z0"/>
    <w:uiPriority w:val="99"/>
    <w:rsid w:val="009B7412"/>
    <w:rPr>
      <w:rFonts w:ascii="Tahoma" w:hAnsi="Tahoma"/>
      <w:sz w:val="32"/>
    </w:rPr>
  </w:style>
  <w:style w:type="character" w:customStyle="1" w:styleId="WW8Num5z2">
    <w:name w:val="WW8Num5z2"/>
    <w:uiPriority w:val="99"/>
    <w:rsid w:val="009B7412"/>
  </w:style>
  <w:style w:type="character" w:customStyle="1" w:styleId="WW8Num6z2">
    <w:name w:val="WW8Num6z2"/>
    <w:uiPriority w:val="99"/>
    <w:rsid w:val="009B7412"/>
  </w:style>
  <w:style w:type="character" w:customStyle="1" w:styleId="WW8Num7z2">
    <w:name w:val="WW8Num7z2"/>
    <w:uiPriority w:val="99"/>
    <w:rsid w:val="009B7412"/>
  </w:style>
  <w:style w:type="character" w:customStyle="1" w:styleId="Standardnpsmoodstavce2">
    <w:name w:val="Standardní písmo odstavce2"/>
    <w:uiPriority w:val="99"/>
    <w:rsid w:val="009B7412"/>
  </w:style>
  <w:style w:type="character" w:customStyle="1" w:styleId="WW8Num2z1">
    <w:name w:val="WW8Num2z1"/>
    <w:uiPriority w:val="99"/>
    <w:rsid w:val="009B7412"/>
    <w:rPr>
      <w:rFonts w:ascii="Arial" w:hAnsi="Arial"/>
    </w:rPr>
  </w:style>
  <w:style w:type="character" w:customStyle="1" w:styleId="WW8Num8z2">
    <w:name w:val="WW8Num8z2"/>
    <w:uiPriority w:val="99"/>
    <w:rsid w:val="009B7412"/>
  </w:style>
  <w:style w:type="character" w:customStyle="1" w:styleId="WW8Num9z2">
    <w:name w:val="WW8Num9z2"/>
    <w:uiPriority w:val="99"/>
    <w:rsid w:val="009B7412"/>
  </w:style>
  <w:style w:type="character" w:customStyle="1" w:styleId="WW8Num12z1">
    <w:name w:val="WW8Num12z1"/>
    <w:uiPriority w:val="99"/>
    <w:rsid w:val="009B7412"/>
    <w:rPr>
      <w:b/>
      <w:color w:val="auto"/>
    </w:rPr>
  </w:style>
  <w:style w:type="character" w:customStyle="1" w:styleId="WW8Num12z2">
    <w:name w:val="WW8Num12z2"/>
    <w:uiPriority w:val="99"/>
    <w:rsid w:val="009B7412"/>
    <w:rPr>
      <w:color w:val="auto"/>
    </w:rPr>
  </w:style>
  <w:style w:type="character" w:customStyle="1" w:styleId="WW8Num16z0">
    <w:name w:val="WW8Num16z0"/>
    <w:uiPriority w:val="99"/>
    <w:rsid w:val="009B7412"/>
    <w:rPr>
      <w:rFonts w:ascii="Tahoma" w:hAnsi="Tahoma"/>
      <w:sz w:val="32"/>
    </w:rPr>
  </w:style>
  <w:style w:type="character" w:customStyle="1" w:styleId="WW8Num16z1">
    <w:name w:val="WW8Num16z1"/>
    <w:uiPriority w:val="99"/>
    <w:rsid w:val="009B7412"/>
    <w:rPr>
      <w:rFonts w:ascii="Courier New" w:hAnsi="Courier New"/>
    </w:rPr>
  </w:style>
  <w:style w:type="character" w:customStyle="1" w:styleId="WW8Num16z2">
    <w:name w:val="WW8Num16z2"/>
    <w:uiPriority w:val="99"/>
    <w:rsid w:val="009B7412"/>
    <w:rPr>
      <w:rFonts w:ascii="Wingdings" w:hAnsi="Wingdings"/>
    </w:rPr>
  </w:style>
  <w:style w:type="character" w:customStyle="1" w:styleId="WW8Num16z3">
    <w:name w:val="WW8Num16z3"/>
    <w:uiPriority w:val="99"/>
    <w:rsid w:val="009B7412"/>
    <w:rPr>
      <w:rFonts w:ascii="Symbol" w:hAnsi="Symbol"/>
    </w:rPr>
  </w:style>
  <w:style w:type="character" w:customStyle="1" w:styleId="WW8Num17z2">
    <w:name w:val="WW8Num17z2"/>
    <w:uiPriority w:val="99"/>
    <w:rsid w:val="009B7412"/>
  </w:style>
  <w:style w:type="character" w:customStyle="1" w:styleId="WW8Num19z2">
    <w:name w:val="WW8Num19z2"/>
    <w:uiPriority w:val="99"/>
    <w:rsid w:val="009B7412"/>
  </w:style>
  <w:style w:type="character" w:customStyle="1" w:styleId="WW8Num21z2">
    <w:name w:val="WW8Num21z2"/>
    <w:uiPriority w:val="99"/>
    <w:rsid w:val="009B7412"/>
  </w:style>
  <w:style w:type="character" w:customStyle="1" w:styleId="WW8Num23z2">
    <w:name w:val="WW8Num23z2"/>
    <w:uiPriority w:val="99"/>
    <w:rsid w:val="009B7412"/>
  </w:style>
  <w:style w:type="character" w:customStyle="1" w:styleId="Standardnpsmoodstavce1">
    <w:name w:val="Standardní písmo odstavce1"/>
    <w:uiPriority w:val="99"/>
    <w:rsid w:val="009B7412"/>
  </w:style>
  <w:style w:type="character" w:customStyle="1" w:styleId="Nadpis9Char">
    <w:name w:val="Nadpis 9 Char"/>
    <w:uiPriority w:val="99"/>
    <w:rsid w:val="009B7412"/>
    <w:rPr>
      <w:rFonts w:ascii="Cambria" w:hAnsi="Cambria"/>
      <w:sz w:val="22"/>
    </w:rPr>
  </w:style>
  <w:style w:type="character" w:styleId="slostrnky">
    <w:name w:val="page number"/>
    <w:basedOn w:val="Standardnpsmoodstavce1"/>
    <w:uiPriority w:val="99"/>
    <w:rsid w:val="009B7412"/>
    <w:rPr>
      <w:rFonts w:cs="Times New Roman"/>
    </w:rPr>
  </w:style>
  <w:style w:type="character" w:styleId="Siln">
    <w:name w:val="Strong"/>
    <w:basedOn w:val="Standardnpsmoodstavce"/>
    <w:uiPriority w:val="99"/>
    <w:qFormat/>
    <w:rsid w:val="009B7412"/>
    <w:rPr>
      <w:rFonts w:cs="Times New Roman"/>
      <w:b/>
    </w:rPr>
  </w:style>
  <w:style w:type="character" w:customStyle="1" w:styleId="Odkaznakoment1">
    <w:name w:val="Odkaz na komentář1"/>
    <w:uiPriority w:val="99"/>
    <w:rsid w:val="009B7412"/>
    <w:rPr>
      <w:sz w:val="16"/>
    </w:rPr>
  </w:style>
  <w:style w:type="character" w:customStyle="1" w:styleId="TextkomenteChar">
    <w:name w:val="Text komentáře Char"/>
    <w:uiPriority w:val="99"/>
    <w:rsid w:val="009B7412"/>
    <w:rPr>
      <w:rFonts w:ascii="Arial" w:hAnsi="Arial"/>
    </w:rPr>
  </w:style>
  <w:style w:type="character" w:customStyle="1" w:styleId="PedmtkomenteChar">
    <w:name w:val="Předmět komentáře Char"/>
    <w:uiPriority w:val="99"/>
    <w:rsid w:val="009B7412"/>
    <w:rPr>
      <w:rFonts w:ascii="Arial" w:hAnsi="Arial"/>
      <w:b/>
    </w:rPr>
  </w:style>
  <w:style w:type="character" w:styleId="Nzevknihy">
    <w:name w:val="Book Title"/>
    <w:basedOn w:val="Standardnpsmoodstavce"/>
    <w:uiPriority w:val="99"/>
    <w:qFormat/>
    <w:rsid w:val="009B7412"/>
    <w:rPr>
      <w:rFonts w:cs="Times New Roman"/>
      <w:smallCaps/>
      <w:spacing w:val="5"/>
    </w:rPr>
  </w:style>
  <w:style w:type="character" w:styleId="Odkazintenzivn">
    <w:name w:val="Intense Reference"/>
    <w:basedOn w:val="Standardnpsmoodstavce"/>
    <w:uiPriority w:val="99"/>
    <w:qFormat/>
    <w:rsid w:val="009B7412"/>
    <w:rPr>
      <w:rFonts w:cs="Times New Roman"/>
      <w:b/>
      <w:smallCaps/>
      <w:color w:val="C0504D"/>
      <w:spacing w:val="5"/>
      <w:u w:val="single"/>
    </w:rPr>
  </w:style>
  <w:style w:type="character" w:styleId="Hypertextovodkaz">
    <w:name w:val="Hyperlink"/>
    <w:basedOn w:val="Standardnpsmoodstavce"/>
    <w:uiPriority w:val="99"/>
    <w:rsid w:val="009B7412"/>
    <w:rPr>
      <w:rFonts w:cs="Times New Roman"/>
      <w:color w:val="0000FF"/>
      <w:u w:val="single"/>
    </w:rPr>
  </w:style>
  <w:style w:type="character" w:styleId="Zvraznn">
    <w:name w:val="Emphasis"/>
    <w:basedOn w:val="Standardnpsmoodstavce"/>
    <w:uiPriority w:val="99"/>
    <w:qFormat/>
    <w:rsid w:val="009B7412"/>
    <w:rPr>
      <w:rFonts w:cs="Times New Roman"/>
      <w:i/>
    </w:rPr>
  </w:style>
  <w:style w:type="character" w:customStyle="1" w:styleId="Odkaznakoment2">
    <w:name w:val="Odkaz na komentář2"/>
    <w:uiPriority w:val="99"/>
    <w:rsid w:val="009B7412"/>
    <w:rPr>
      <w:sz w:val="16"/>
    </w:rPr>
  </w:style>
  <w:style w:type="character" w:customStyle="1" w:styleId="TextkomenteChar1">
    <w:name w:val="Text komentáře Char1"/>
    <w:uiPriority w:val="99"/>
    <w:rsid w:val="009B7412"/>
    <w:rPr>
      <w:rFonts w:ascii="Arial" w:hAnsi="Arial"/>
    </w:rPr>
  </w:style>
  <w:style w:type="paragraph" w:customStyle="1" w:styleId="Nadpis">
    <w:name w:val="Nadpis"/>
    <w:basedOn w:val="Normln"/>
    <w:next w:val="Zkladntext"/>
    <w:uiPriority w:val="99"/>
    <w:rsid w:val="009B7412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9B7412"/>
    <w:pPr>
      <w:jc w:val="both"/>
    </w:pPr>
    <w:rPr>
      <w:rFonts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44DE1"/>
    <w:rPr>
      <w:rFonts w:ascii="Arial" w:hAnsi="Arial" w:cs="Arial"/>
      <w:lang w:eastAsia="ar-SA" w:bidi="ar-SA"/>
    </w:rPr>
  </w:style>
  <w:style w:type="paragraph" w:styleId="Seznam">
    <w:name w:val="List"/>
    <w:basedOn w:val="Zkladntext"/>
    <w:uiPriority w:val="99"/>
    <w:rsid w:val="009B7412"/>
    <w:rPr>
      <w:rFonts w:cs="Mangal"/>
    </w:rPr>
  </w:style>
  <w:style w:type="paragraph" w:customStyle="1" w:styleId="Popisek">
    <w:name w:val="Popisek"/>
    <w:basedOn w:val="Normln"/>
    <w:uiPriority w:val="99"/>
    <w:rsid w:val="009B74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9B7412"/>
    <w:pPr>
      <w:suppressLineNumbers/>
    </w:pPr>
    <w:rPr>
      <w:rFonts w:cs="Mangal"/>
    </w:rPr>
  </w:style>
  <w:style w:type="paragraph" w:customStyle="1" w:styleId="Standardntext">
    <w:name w:val="Standardní text"/>
    <w:basedOn w:val="Normln"/>
    <w:uiPriority w:val="99"/>
    <w:rsid w:val="009B7412"/>
    <w:pPr>
      <w:jc w:val="both"/>
    </w:pPr>
    <w:rPr>
      <w:rFonts w:ascii="Times New Roman" w:hAnsi="Times New Roman" w:cs="Times New Roman"/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9B7412"/>
    <w:pPr>
      <w:ind w:left="709" w:hanging="709"/>
      <w:jc w:val="both"/>
    </w:pPr>
    <w:rPr>
      <w:rFonts w:cs="Times New Roman"/>
      <w:sz w:val="23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044DE1"/>
    <w:rPr>
      <w:rFonts w:ascii="Arial" w:hAnsi="Arial" w:cs="Arial"/>
      <w:lang w:eastAsia="ar-SA" w:bidi="ar-SA"/>
    </w:rPr>
  </w:style>
  <w:style w:type="paragraph" w:customStyle="1" w:styleId="Zkladntextodsazen21">
    <w:name w:val="Základní text odsazený 21"/>
    <w:basedOn w:val="Normln"/>
    <w:uiPriority w:val="99"/>
    <w:rsid w:val="009B7412"/>
    <w:pPr>
      <w:ind w:left="709" w:hanging="709"/>
    </w:pPr>
    <w:rPr>
      <w:rFonts w:cs="Times New Roman"/>
      <w:sz w:val="23"/>
      <w:szCs w:val="20"/>
    </w:rPr>
  </w:style>
  <w:style w:type="paragraph" w:customStyle="1" w:styleId="Zkladntext21">
    <w:name w:val="Základní text 21"/>
    <w:basedOn w:val="Normln"/>
    <w:uiPriority w:val="99"/>
    <w:rsid w:val="009B7412"/>
    <w:pPr>
      <w:ind w:right="-1"/>
    </w:pPr>
    <w:rPr>
      <w:rFonts w:cs="Times New Roman"/>
      <w:sz w:val="23"/>
      <w:szCs w:val="20"/>
    </w:rPr>
  </w:style>
  <w:style w:type="paragraph" w:customStyle="1" w:styleId="Zkladntextodsazen31">
    <w:name w:val="Základní text odsazený 31"/>
    <w:basedOn w:val="Normln"/>
    <w:uiPriority w:val="99"/>
    <w:rsid w:val="009B7412"/>
    <w:pPr>
      <w:ind w:left="709"/>
    </w:pPr>
    <w:rPr>
      <w:rFonts w:cs="Times New Roman"/>
      <w:sz w:val="23"/>
      <w:szCs w:val="20"/>
    </w:rPr>
  </w:style>
  <w:style w:type="paragraph" w:styleId="Zpat">
    <w:name w:val="footer"/>
    <w:basedOn w:val="Normln"/>
    <w:link w:val="ZpatChar"/>
    <w:uiPriority w:val="99"/>
    <w:rsid w:val="009B7412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C55DDF"/>
    <w:rPr>
      <w:rFonts w:cs="Times New Roman"/>
      <w:lang w:eastAsia="ar-SA" w:bidi="ar-SA"/>
    </w:rPr>
  </w:style>
  <w:style w:type="paragraph" w:customStyle="1" w:styleId="Textvbloku1">
    <w:name w:val="Text v bloku1"/>
    <w:basedOn w:val="Normln"/>
    <w:uiPriority w:val="99"/>
    <w:rsid w:val="009B7412"/>
    <w:pPr>
      <w:tabs>
        <w:tab w:val="left" w:pos="709"/>
      </w:tabs>
      <w:spacing w:line="360" w:lineRule="auto"/>
      <w:ind w:left="709" w:right="-1" w:hanging="709"/>
    </w:pPr>
    <w:rPr>
      <w:rFonts w:cs="Times New Roman"/>
      <w:b/>
      <w:i/>
      <w:color w:val="FF0000"/>
      <w:sz w:val="20"/>
      <w:szCs w:val="20"/>
    </w:rPr>
  </w:style>
  <w:style w:type="paragraph" w:customStyle="1" w:styleId="Zkladntext31">
    <w:name w:val="Základní text 31"/>
    <w:basedOn w:val="Normln"/>
    <w:uiPriority w:val="99"/>
    <w:rsid w:val="009B7412"/>
    <w:pPr>
      <w:spacing w:line="360" w:lineRule="auto"/>
      <w:ind w:right="-1"/>
    </w:pPr>
    <w:rPr>
      <w:rFonts w:cs="Times New Roman"/>
      <w:b/>
      <w:i/>
      <w:color w:val="FF0000"/>
      <w:sz w:val="20"/>
      <w:szCs w:val="20"/>
    </w:rPr>
  </w:style>
  <w:style w:type="paragraph" w:customStyle="1" w:styleId="odr-tver-6ped">
    <w:name w:val="odr-čtver-6před"/>
    <w:basedOn w:val="Normln"/>
    <w:uiPriority w:val="99"/>
    <w:rsid w:val="009B7412"/>
    <w:pPr>
      <w:numPr>
        <w:numId w:val="3"/>
      </w:numPr>
      <w:spacing w:before="60"/>
    </w:pPr>
    <w:rPr>
      <w:rFonts w:cs="Times New Roman"/>
      <w:sz w:val="20"/>
      <w:szCs w:val="20"/>
    </w:rPr>
  </w:style>
  <w:style w:type="paragraph" w:customStyle="1" w:styleId="odstavcovtext">
    <w:name w:val="odstavcový text"/>
    <w:basedOn w:val="Normln"/>
    <w:uiPriority w:val="99"/>
    <w:rsid w:val="009B7412"/>
    <w:pPr>
      <w:numPr>
        <w:numId w:val="2"/>
      </w:numPr>
      <w:tabs>
        <w:tab w:val="left" w:pos="720"/>
      </w:tabs>
      <w:overflowPunct w:val="0"/>
      <w:autoSpaceDE w:val="0"/>
      <w:spacing w:before="120" w:after="120"/>
      <w:jc w:val="both"/>
      <w:textAlignment w:val="baseline"/>
    </w:pPr>
    <w:rPr>
      <w:rFonts w:cs="Times New Roman"/>
      <w:szCs w:val="20"/>
    </w:rPr>
  </w:style>
  <w:style w:type="paragraph" w:styleId="Textbubliny">
    <w:name w:val="Balloon Text"/>
    <w:basedOn w:val="Normln"/>
    <w:link w:val="TextbublinyChar"/>
    <w:uiPriority w:val="99"/>
    <w:rsid w:val="009B74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44DE1"/>
    <w:rPr>
      <w:rFonts w:cs="Arial"/>
      <w:sz w:val="2"/>
      <w:lang w:eastAsia="ar-SA" w:bidi="ar-SA"/>
    </w:rPr>
  </w:style>
  <w:style w:type="paragraph" w:styleId="Zhlav">
    <w:name w:val="header"/>
    <w:basedOn w:val="Normln"/>
    <w:link w:val="ZhlavChar"/>
    <w:uiPriority w:val="99"/>
    <w:rsid w:val="009B74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44DE1"/>
    <w:rPr>
      <w:rFonts w:ascii="Arial" w:hAnsi="Arial" w:cs="Arial"/>
      <w:lang w:eastAsia="ar-SA" w:bidi="ar-SA"/>
    </w:rPr>
  </w:style>
  <w:style w:type="paragraph" w:customStyle="1" w:styleId="Textkomente1">
    <w:name w:val="Text komentáře1"/>
    <w:basedOn w:val="Normln"/>
    <w:uiPriority w:val="99"/>
    <w:rsid w:val="009B7412"/>
    <w:rPr>
      <w:sz w:val="20"/>
      <w:szCs w:val="20"/>
    </w:rPr>
  </w:style>
  <w:style w:type="paragraph" w:styleId="Textkomente">
    <w:name w:val="annotation text"/>
    <w:basedOn w:val="Normln"/>
    <w:link w:val="TextkomenteChar2"/>
    <w:uiPriority w:val="99"/>
    <w:semiHidden/>
    <w:rsid w:val="00A55E58"/>
    <w:rPr>
      <w:rFonts w:cs="Times New Roman"/>
      <w:sz w:val="20"/>
      <w:szCs w:val="20"/>
    </w:rPr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A55E58"/>
    <w:rPr>
      <w:rFonts w:ascii="Arial" w:hAnsi="Arial" w:cs="Times New Roman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1"/>
    <w:uiPriority w:val="99"/>
    <w:rsid w:val="009B7412"/>
    <w:pPr>
      <w:suppressAutoHyphens w:val="0"/>
    </w:pPr>
    <w:rPr>
      <w:b/>
      <w:bCs/>
    </w:rPr>
  </w:style>
  <w:style w:type="character" w:customStyle="1" w:styleId="PedmtkomenteChar1">
    <w:name w:val="Předmět komentáře Char1"/>
    <w:basedOn w:val="TextkomenteChar2"/>
    <w:link w:val="Pedmtkomente"/>
    <w:uiPriority w:val="99"/>
    <w:semiHidden/>
    <w:locked/>
    <w:rsid w:val="00044DE1"/>
    <w:rPr>
      <w:rFonts w:ascii="Arial" w:hAnsi="Arial" w:cs="Arial"/>
      <w:b/>
      <w:bCs/>
      <w:sz w:val="20"/>
      <w:szCs w:val="20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9B7412"/>
    <w:pPr>
      <w:keepLines/>
      <w:numPr>
        <w:numId w:val="0"/>
      </w:numPr>
      <w:spacing w:before="480" w:line="276" w:lineRule="auto"/>
    </w:pPr>
    <w:rPr>
      <w:rFonts w:ascii="Cambria" w:hAnsi="Cambria"/>
      <w:bCs/>
      <w:color w:val="365F91"/>
      <w:sz w:val="28"/>
      <w:szCs w:val="28"/>
    </w:rPr>
  </w:style>
  <w:style w:type="paragraph" w:styleId="Obsah1">
    <w:name w:val="toc 1"/>
    <w:basedOn w:val="Normln"/>
    <w:next w:val="Normln"/>
    <w:uiPriority w:val="99"/>
    <w:rsid w:val="009B741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Obsah2">
    <w:name w:val="toc 2"/>
    <w:basedOn w:val="Normln"/>
    <w:next w:val="Normln"/>
    <w:uiPriority w:val="99"/>
    <w:rsid w:val="009B7412"/>
    <w:pPr>
      <w:ind w:left="220"/>
    </w:pPr>
    <w:rPr>
      <w:rFonts w:ascii="Calibri" w:hAnsi="Calibri"/>
      <w:smallCaps/>
      <w:sz w:val="20"/>
      <w:szCs w:val="20"/>
    </w:rPr>
  </w:style>
  <w:style w:type="paragraph" w:styleId="Obsah3">
    <w:name w:val="toc 3"/>
    <w:basedOn w:val="Normln"/>
    <w:next w:val="Normln"/>
    <w:uiPriority w:val="99"/>
    <w:rsid w:val="009B7412"/>
    <w:pPr>
      <w:ind w:left="440"/>
    </w:pPr>
    <w:rPr>
      <w:rFonts w:ascii="Calibri" w:hAnsi="Calibri"/>
      <w:i/>
      <w:iCs/>
      <w:sz w:val="20"/>
      <w:szCs w:val="20"/>
    </w:rPr>
  </w:style>
  <w:style w:type="paragraph" w:styleId="Obsah4">
    <w:name w:val="toc 4"/>
    <w:basedOn w:val="Normln"/>
    <w:next w:val="Normln"/>
    <w:uiPriority w:val="99"/>
    <w:rsid w:val="009B7412"/>
    <w:pPr>
      <w:ind w:left="660"/>
    </w:pPr>
    <w:rPr>
      <w:rFonts w:ascii="Calibri" w:hAnsi="Calibri"/>
      <w:sz w:val="18"/>
      <w:szCs w:val="18"/>
    </w:rPr>
  </w:style>
  <w:style w:type="paragraph" w:styleId="Obsah5">
    <w:name w:val="toc 5"/>
    <w:basedOn w:val="Normln"/>
    <w:next w:val="Normln"/>
    <w:uiPriority w:val="99"/>
    <w:rsid w:val="009B7412"/>
    <w:pPr>
      <w:ind w:left="880"/>
    </w:pPr>
    <w:rPr>
      <w:rFonts w:ascii="Calibri" w:hAnsi="Calibri"/>
      <w:sz w:val="18"/>
      <w:szCs w:val="18"/>
    </w:rPr>
  </w:style>
  <w:style w:type="paragraph" w:styleId="Obsah6">
    <w:name w:val="toc 6"/>
    <w:basedOn w:val="Normln"/>
    <w:next w:val="Normln"/>
    <w:uiPriority w:val="99"/>
    <w:rsid w:val="009B7412"/>
    <w:pPr>
      <w:ind w:left="1100"/>
    </w:pPr>
    <w:rPr>
      <w:rFonts w:ascii="Calibri" w:hAnsi="Calibri"/>
      <w:sz w:val="18"/>
      <w:szCs w:val="18"/>
    </w:rPr>
  </w:style>
  <w:style w:type="paragraph" w:styleId="Obsah7">
    <w:name w:val="toc 7"/>
    <w:basedOn w:val="Normln"/>
    <w:next w:val="Normln"/>
    <w:uiPriority w:val="99"/>
    <w:rsid w:val="009B7412"/>
    <w:pPr>
      <w:ind w:left="1320"/>
    </w:pPr>
    <w:rPr>
      <w:rFonts w:ascii="Calibri" w:hAnsi="Calibri"/>
      <w:sz w:val="18"/>
      <w:szCs w:val="18"/>
    </w:rPr>
  </w:style>
  <w:style w:type="paragraph" w:styleId="Obsah8">
    <w:name w:val="toc 8"/>
    <w:basedOn w:val="Normln"/>
    <w:next w:val="Normln"/>
    <w:uiPriority w:val="99"/>
    <w:rsid w:val="009B7412"/>
    <w:pPr>
      <w:ind w:left="1540"/>
    </w:pPr>
    <w:rPr>
      <w:rFonts w:ascii="Calibri" w:hAnsi="Calibri"/>
      <w:sz w:val="18"/>
      <w:szCs w:val="18"/>
    </w:rPr>
  </w:style>
  <w:style w:type="paragraph" w:styleId="Obsah9">
    <w:name w:val="toc 9"/>
    <w:basedOn w:val="Normln"/>
    <w:next w:val="Normln"/>
    <w:uiPriority w:val="99"/>
    <w:rsid w:val="009B7412"/>
    <w:pPr>
      <w:ind w:left="1760"/>
    </w:pPr>
    <w:rPr>
      <w:rFonts w:ascii="Calibri" w:hAnsi="Calibri"/>
      <w:sz w:val="18"/>
      <w:szCs w:val="18"/>
    </w:rPr>
  </w:style>
  <w:style w:type="paragraph" w:customStyle="1" w:styleId="Obsah10">
    <w:name w:val="Obsah 10"/>
    <w:basedOn w:val="Rejstk"/>
    <w:uiPriority w:val="99"/>
    <w:rsid w:val="009B7412"/>
    <w:pPr>
      <w:tabs>
        <w:tab w:val="right" w:leader="dot" w:pos="7091"/>
      </w:tabs>
      <w:ind w:left="2547"/>
    </w:pPr>
  </w:style>
  <w:style w:type="paragraph" w:customStyle="1" w:styleId="Textkomente2">
    <w:name w:val="Text komentáře2"/>
    <w:basedOn w:val="Normln"/>
    <w:uiPriority w:val="99"/>
    <w:rsid w:val="009B7412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A55E58"/>
    <w:rPr>
      <w:rFonts w:cs="Times New Roman"/>
      <w:sz w:val="16"/>
    </w:rPr>
  </w:style>
  <w:style w:type="character" w:styleId="Sledovanodkaz">
    <w:name w:val="FollowedHyperlink"/>
    <w:basedOn w:val="Standardnpsmoodstavce"/>
    <w:uiPriority w:val="99"/>
    <w:semiHidden/>
    <w:rsid w:val="00E21213"/>
    <w:rPr>
      <w:rFonts w:cs="Times New Roman"/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17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56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esto-uh.cz/soutez-nabrezi" TargetMode="External"/><Relationship Id="rId18" Type="http://schemas.openxmlformats.org/officeDocument/2006/relationships/hyperlink" Target="http://www.kr-zlinsky.cz/vyhotoveni-zur-zk-zahrnujici-pravni-stav-ke-dni-05-10-2012-cl-1998.html" TargetMode="External"/><Relationship Id="rId26" Type="http://schemas.openxmlformats.org/officeDocument/2006/relationships/hyperlink" Target="http://www.mesto-uh.cz/vyhlaska-mpz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esto-uh.cz/uzemni-plan-uherskeho-hradiste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libuse.hradilova@mesto-uh.cz" TargetMode="External"/><Relationship Id="rId17" Type="http://schemas.openxmlformats.org/officeDocument/2006/relationships/hyperlink" Target="http://mesto-uh.cz/soutez-nabrezi" TargetMode="External"/><Relationship Id="rId25" Type="http://schemas.openxmlformats.org/officeDocument/2006/relationships/hyperlink" Target="http://www.stromypodkontrolou.cz/map/" TargetMode="External"/><Relationship Id="rId33" Type="http://schemas.openxmlformats.org/officeDocument/2006/relationships/hyperlink" Target="http://mesto-uh.cz/soutez-nabrezi" TargetMode="External"/><Relationship Id="rId2" Type="http://schemas.openxmlformats.org/officeDocument/2006/relationships/styles" Target="styles.xml"/><Relationship Id="rId16" Type="http://schemas.openxmlformats.org/officeDocument/2006/relationships/hyperlink" Target="http://mesto-uh.cz/soutez-nabrezi" TargetMode="External"/><Relationship Id="rId20" Type="http://schemas.openxmlformats.org/officeDocument/2006/relationships/hyperlink" Target="http://www.juap-zk.cz" TargetMode="External"/><Relationship Id="rId29" Type="http://schemas.openxmlformats.org/officeDocument/2006/relationships/hyperlink" Target="mailto:nabrezi@mesto-uh.c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les.holy@mesto-uh.cz" TargetMode="External"/><Relationship Id="rId24" Type="http://schemas.openxmlformats.org/officeDocument/2006/relationships/hyperlink" Target="http://www.mesto-uh.cz/program-regenerace-mestske-pamatkove-zony" TargetMode="External"/><Relationship Id="rId32" Type="http://schemas.openxmlformats.org/officeDocument/2006/relationships/hyperlink" Target="https://www.vhodne-uverejneni.cz/profil/002914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hodne-uverejneni.cz/profil/00291471" TargetMode="External"/><Relationship Id="rId23" Type="http://schemas.openxmlformats.org/officeDocument/2006/relationships/hyperlink" Target="http://www.mesto-uh.cz/generel-cyklisticke-dopravy-v-uherskem-hradisti?highlightWords=generel" TargetMode="External"/><Relationship Id="rId28" Type="http://schemas.openxmlformats.org/officeDocument/2006/relationships/hyperlink" Target="http://mesto-uh.cz/soutez-nabrezi" TargetMode="External"/><Relationship Id="rId10" Type="http://schemas.openxmlformats.org/officeDocument/2006/relationships/hyperlink" Target="mailto:epodatelna@mesto-uh.cz" TargetMode="External"/><Relationship Id="rId19" Type="http://schemas.openxmlformats.org/officeDocument/2006/relationships/hyperlink" Target="http://www.mesto-uh.cz/uzemni-planovani?highlightWords=%C3%BAzemn%C3%AD+pl%C3%A1nov%C3%A1n%C3%AD" TargetMode="External"/><Relationship Id="rId31" Type="http://schemas.openxmlformats.org/officeDocument/2006/relationships/hyperlink" Target="https://www.vhodne-uverejneni.cz/profil/0029147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ka.cc" TargetMode="External"/><Relationship Id="rId22" Type="http://schemas.openxmlformats.org/officeDocument/2006/relationships/hyperlink" Target="http://www.jdtm-zk.cz" TargetMode="External"/><Relationship Id="rId27" Type="http://schemas.openxmlformats.org/officeDocument/2006/relationships/hyperlink" Target="http://www.mesto-uh.cz/vyhlaska-mpz" TargetMode="External"/><Relationship Id="rId30" Type="http://schemas.openxmlformats.org/officeDocument/2006/relationships/hyperlink" Target="http://mesto-uh.cz/soutez-nabrezi" TargetMode="Externa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13</Pages>
  <Words>4134</Words>
  <Characters>27001</Characters>
  <Application>Microsoft Office Word</Application>
  <DocSecurity>0</DocSecurity>
  <Lines>225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VZOROVÉ SOUTĚŽNÍ PODMÍNKY</vt:lpstr>
    </vt:vector>
  </TitlesOfParts>
  <Company>Hewlett-Packard</Company>
  <LinksUpToDate>false</LinksUpToDate>
  <CharactersWithSpaces>31073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VZOROVÉ SOUTĚŽNÍ PODMÍNKY</dc:title>
  <dc:creator>Milan</dc:creator>
  <cp:lastModifiedBy>Hradilová Libuše</cp:lastModifiedBy>
  <cp:revision>17</cp:revision>
  <cp:lastPrinted>2017-12-18T12:58:00Z</cp:lastPrinted>
  <dcterms:created xsi:type="dcterms:W3CDTF">2018-01-30T06:55:00Z</dcterms:created>
  <dcterms:modified xsi:type="dcterms:W3CDTF">2018-02-01T14:46:00Z</dcterms:modified>
</cp:coreProperties>
</file>